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46" w:rsidRDefault="00AE3846" w:rsidP="00AE3846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-215265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AE3846" w:rsidRDefault="00AE3846" w:rsidP="00AE3846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caps/>
          <w:noProof/>
          <w:sz w:val="28"/>
          <w:szCs w:val="28"/>
        </w:rPr>
        <w:t>Хилково</w:t>
      </w:r>
    </w:p>
    <w:p w:rsidR="00AE3846" w:rsidRDefault="00AE3846" w:rsidP="00AE3846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noProof/>
          <w:sz w:val="28"/>
          <w:szCs w:val="28"/>
        </w:rPr>
        <w:t>Красноярский</w:t>
      </w:r>
    </w:p>
    <w:p w:rsidR="00AE3846" w:rsidRDefault="00AE3846" w:rsidP="00AE3846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AE3846" w:rsidRDefault="00AE3846" w:rsidP="00AE384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E3846" w:rsidRDefault="00AE3846" w:rsidP="00AE3846">
      <w:pPr>
        <w:rPr>
          <w:rFonts w:ascii="Times New Roman" w:hAnsi="Times New Roman"/>
          <w:sz w:val="28"/>
          <w:szCs w:val="28"/>
        </w:rPr>
      </w:pPr>
    </w:p>
    <w:p w:rsidR="00AE3846" w:rsidRDefault="00AE3846" w:rsidP="00AE3846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E3846" w:rsidRDefault="00F52102" w:rsidP="00AE3846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06</w:t>
      </w:r>
      <w:r w:rsidR="00AE3846">
        <w:rPr>
          <w:rFonts w:ascii="Times New Roman" w:hAnsi="Times New Roman"/>
          <w:b/>
          <w:sz w:val="28"/>
          <w:szCs w:val="28"/>
        </w:rPr>
        <w:t xml:space="preserve"> декабря 2013 года  № 37</w:t>
      </w:r>
    </w:p>
    <w:p w:rsidR="00AE3846" w:rsidRDefault="00AE3846" w:rsidP="00AE3846">
      <w:pPr>
        <w:jc w:val="both"/>
        <w:rPr>
          <w:rFonts w:ascii="Times New Roman" w:hAnsi="Times New Roman"/>
          <w:sz w:val="28"/>
          <w:szCs w:val="28"/>
        </w:rPr>
      </w:pPr>
    </w:p>
    <w:p w:rsidR="00AE3846" w:rsidRDefault="00AE3846" w:rsidP="00AE3846">
      <w:pPr>
        <w:jc w:val="both"/>
        <w:rPr>
          <w:rFonts w:ascii="Times New Roman" w:hAnsi="Times New Roman"/>
          <w:sz w:val="28"/>
          <w:szCs w:val="28"/>
        </w:rPr>
      </w:pPr>
    </w:p>
    <w:p w:rsidR="00AE3846" w:rsidRDefault="00AE3846" w:rsidP="00AE384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Генерального плана сельского поселения </w:t>
      </w:r>
      <w:r>
        <w:rPr>
          <w:rFonts w:ascii="Times New Roman" w:hAnsi="Times New Roman"/>
          <w:b/>
          <w:noProof/>
          <w:sz w:val="28"/>
          <w:szCs w:val="28"/>
        </w:rPr>
        <w:t>Хилково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noProof/>
          <w:sz w:val="28"/>
          <w:szCs w:val="28"/>
        </w:rPr>
        <w:t>Красноярский</w:t>
      </w:r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AE3846" w:rsidRDefault="00AE3846" w:rsidP="00AE384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3846" w:rsidRDefault="00AE3846" w:rsidP="00AE3846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1 статьи 24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Генерального плана сельского поселения </w:t>
      </w:r>
      <w:r>
        <w:rPr>
          <w:rFonts w:ascii="Times New Roman" w:hAnsi="Times New Roman"/>
          <w:noProof/>
          <w:sz w:val="28"/>
          <w:szCs w:val="28"/>
        </w:rPr>
        <w:t>Хилково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/>
          <w:noProof/>
          <w:sz w:val="28"/>
          <w:szCs w:val="28"/>
        </w:rPr>
        <w:t>04 октября 2013 года</w:t>
      </w:r>
      <w:r>
        <w:rPr>
          <w:rFonts w:ascii="Times New Roman" w:hAnsi="Times New Roman"/>
          <w:sz w:val="28"/>
          <w:szCs w:val="28"/>
        </w:rPr>
        <w:t>, Собрание представителей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noProof/>
          <w:sz w:val="28"/>
          <w:szCs w:val="28"/>
        </w:rPr>
        <w:t>Хилково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Самарской области решило:</w:t>
      </w:r>
    </w:p>
    <w:p w:rsidR="00AE3846" w:rsidRDefault="00AE3846" w:rsidP="00AE38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Генеральный план сельского поселения </w:t>
      </w:r>
      <w:r>
        <w:rPr>
          <w:rFonts w:ascii="Times New Roman" w:hAnsi="Times New Roman"/>
          <w:noProof/>
          <w:sz w:val="28"/>
          <w:szCs w:val="28"/>
        </w:rPr>
        <w:t>Хилково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Самарской области (прилагается), включающий:</w:t>
      </w:r>
    </w:p>
    <w:p w:rsidR="00AE3846" w:rsidRDefault="00AE3846" w:rsidP="00AE38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>
        <w:rPr>
          <w:rFonts w:ascii="Times New Roman" w:hAnsi="Times New Roman"/>
          <w:noProof/>
          <w:sz w:val="28"/>
          <w:szCs w:val="28"/>
        </w:rPr>
        <w:t>Хилково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AE3846" w:rsidRDefault="00AE3846" w:rsidP="00AE38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карту границ населенных пунктов, входящих в состав сельского поселения </w:t>
      </w:r>
      <w:r>
        <w:rPr>
          <w:rFonts w:ascii="Times New Roman" w:hAnsi="Times New Roman"/>
          <w:noProof/>
          <w:sz w:val="28"/>
          <w:szCs w:val="28"/>
        </w:rPr>
        <w:t>Хилково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AE3846" w:rsidRDefault="00AE3846" w:rsidP="00AE38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карту функциональных зон сельского поселения </w:t>
      </w:r>
      <w:r>
        <w:rPr>
          <w:rFonts w:ascii="Times New Roman" w:hAnsi="Times New Roman"/>
          <w:noProof/>
          <w:sz w:val="28"/>
          <w:szCs w:val="28"/>
        </w:rPr>
        <w:t>Хилково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Самарской области, М 1:25 000;</w:t>
      </w:r>
    </w:p>
    <w:p w:rsidR="00AE3846" w:rsidRDefault="00AE3846" w:rsidP="00AE38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карту функциональных зон сельского поселения </w:t>
      </w:r>
      <w:r>
        <w:rPr>
          <w:rFonts w:ascii="Times New Roman" w:hAnsi="Times New Roman"/>
          <w:noProof/>
          <w:sz w:val="28"/>
          <w:szCs w:val="28"/>
        </w:rPr>
        <w:t>Хилково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Самарской области, М 1:5 000;</w:t>
      </w:r>
    </w:p>
    <w:p w:rsidR="00AE3846" w:rsidRDefault="00AE3846" w:rsidP="00AE38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карту планируемого размещения объектов местного значения сельского поселения </w:t>
      </w:r>
      <w:r>
        <w:rPr>
          <w:rFonts w:ascii="Times New Roman" w:hAnsi="Times New Roman"/>
          <w:noProof/>
          <w:sz w:val="28"/>
          <w:szCs w:val="28"/>
        </w:rPr>
        <w:t>Хилково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Самарской области, М 1:5 000;</w:t>
      </w:r>
    </w:p>
    <w:p w:rsidR="00AE3846" w:rsidRDefault="00AE3846" w:rsidP="00AE38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карту планируемого размещения объектов местного значения сельского поселения </w:t>
      </w:r>
      <w:r>
        <w:rPr>
          <w:rFonts w:ascii="Times New Roman" w:hAnsi="Times New Roman"/>
          <w:noProof/>
          <w:sz w:val="28"/>
          <w:szCs w:val="28"/>
        </w:rPr>
        <w:t>Хилково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Самарской области (инженерной инфраструктуры), М 1:5 000;</w:t>
      </w:r>
    </w:p>
    <w:p w:rsidR="00AE3846" w:rsidRDefault="00AE3846" w:rsidP="00AE38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карту планируемого размещения объектов местного значения сельского поселения </w:t>
      </w:r>
      <w:r>
        <w:rPr>
          <w:rFonts w:ascii="Times New Roman" w:hAnsi="Times New Roman"/>
          <w:noProof/>
          <w:sz w:val="28"/>
          <w:szCs w:val="28"/>
        </w:rPr>
        <w:t>Хилково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Самарской области (транспортной инфраструктуры), М 1:10 000.</w:t>
      </w:r>
    </w:p>
    <w:p w:rsidR="00AE3846" w:rsidRDefault="00AE3846" w:rsidP="00AE38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решение, Генеральный план сельского поселения </w:t>
      </w:r>
      <w:r>
        <w:rPr>
          <w:rFonts w:ascii="Times New Roman" w:hAnsi="Times New Roman"/>
          <w:noProof/>
          <w:sz w:val="28"/>
          <w:szCs w:val="28"/>
        </w:rPr>
        <w:t>Хилково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Самарской области в газете «</w:t>
      </w:r>
      <w:r>
        <w:rPr>
          <w:rFonts w:ascii="Times New Roman" w:hAnsi="Times New Roman"/>
          <w:noProof/>
          <w:sz w:val="28"/>
          <w:szCs w:val="28"/>
        </w:rPr>
        <w:t>Красноярские новости</w:t>
      </w:r>
      <w:r>
        <w:rPr>
          <w:rFonts w:ascii="Times New Roman" w:hAnsi="Times New Roman"/>
          <w:sz w:val="28"/>
          <w:szCs w:val="28"/>
        </w:rPr>
        <w:t>».</w:t>
      </w:r>
    </w:p>
    <w:p w:rsidR="00AE3846" w:rsidRDefault="00AE3846" w:rsidP="00AE38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AE3846" w:rsidRDefault="00AE3846" w:rsidP="00AE384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3846" w:rsidRDefault="00AE3846" w:rsidP="00AE384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3846" w:rsidRDefault="00AE3846" w:rsidP="00AE384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E3846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AE3846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AE3846" w:rsidRDefault="00AE3846" w:rsidP="00AE3846">
      <w:pPr>
        <w:jc w:val="both"/>
        <w:rPr>
          <w:rFonts w:ascii="Times New Roman" w:hAnsi="Times New Roman"/>
          <w:b/>
          <w:sz w:val="28"/>
          <w:szCs w:val="28"/>
        </w:rPr>
      </w:pPr>
      <w:r w:rsidRPr="00AE38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AE3846">
        <w:rPr>
          <w:rFonts w:ascii="Times New Roman" w:hAnsi="Times New Roman"/>
          <w:b/>
          <w:sz w:val="28"/>
          <w:szCs w:val="28"/>
        </w:rPr>
        <w:t>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Хилково</w:t>
      </w:r>
      <w:proofErr w:type="spellEnd"/>
      <w:r w:rsidRPr="00AE3846">
        <w:rPr>
          <w:rFonts w:ascii="Times New Roman" w:hAnsi="Times New Roman"/>
          <w:b/>
          <w:sz w:val="28"/>
          <w:szCs w:val="28"/>
        </w:rPr>
        <w:t xml:space="preserve"> </w:t>
      </w:r>
      <w:r w:rsidRPr="00AE3846">
        <w:rPr>
          <w:rFonts w:ascii="Times New Roman" w:hAnsi="Times New Roman"/>
          <w:b/>
          <w:sz w:val="28"/>
          <w:szCs w:val="28"/>
        </w:rPr>
        <w:tab/>
      </w:r>
      <w:r w:rsidRPr="00AE3846">
        <w:rPr>
          <w:rFonts w:ascii="Times New Roman" w:hAnsi="Times New Roman"/>
          <w:b/>
          <w:sz w:val="28"/>
          <w:szCs w:val="28"/>
        </w:rPr>
        <w:tab/>
      </w:r>
      <w:r w:rsidRPr="00AE3846">
        <w:rPr>
          <w:rFonts w:ascii="Times New Roman" w:hAnsi="Times New Roman"/>
          <w:b/>
          <w:sz w:val="28"/>
          <w:szCs w:val="28"/>
        </w:rPr>
        <w:tab/>
      </w:r>
      <w:r w:rsidRPr="00AE3846">
        <w:rPr>
          <w:rFonts w:ascii="Times New Roman" w:hAnsi="Times New Roman"/>
          <w:b/>
          <w:sz w:val="28"/>
          <w:szCs w:val="28"/>
        </w:rPr>
        <w:tab/>
      </w:r>
      <w:r w:rsidRPr="00AE3846">
        <w:rPr>
          <w:rFonts w:ascii="Times New Roman" w:hAnsi="Times New Roman"/>
          <w:b/>
          <w:sz w:val="28"/>
          <w:szCs w:val="28"/>
        </w:rPr>
        <w:tab/>
      </w:r>
      <w:r w:rsidRPr="00AE3846">
        <w:rPr>
          <w:rFonts w:ascii="Times New Roman" w:hAnsi="Times New Roman"/>
          <w:b/>
          <w:noProof/>
          <w:sz w:val="28"/>
          <w:szCs w:val="28"/>
        </w:rPr>
        <w:t>О.Ю. Долгов</w:t>
      </w:r>
    </w:p>
    <w:p w:rsidR="00AE3846" w:rsidRPr="00AE3846" w:rsidRDefault="00AE3846" w:rsidP="00AE3846">
      <w:pPr>
        <w:jc w:val="both"/>
        <w:rPr>
          <w:rFonts w:ascii="Times New Roman" w:hAnsi="Times New Roman"/>
          <w:b/>
          <w:sz w:val="28"/>
          <w:szCs w:val="28"/>
        </w:rPr>
        <w:sectPr w:rsidR="00AE3846" w:rsidRPr="00AE3846">
          <w:pgSz w:w="11900" w:h="16840"/>
          <w:pgMar w:top="1134" w:right="850" w:bottom="1134" w:left="1701" w:header="708" w:footer="708" w:gutter="0"/>
          <w:pgNumType w:start="1"/>
          <w:cols w:space="720"/>
        </w:sectPr>
      </w:pPr>
    </w:p>
    <w:p w:rsidR="00F52102" w:rsidRPr="005C639C" w:rsidRDefault="00F52102" w:rsidP="00F52102">
      <w:pPr>
        <w:pStyle w:val="ConsPlusTitle"/>
        <w:widowControl/>
        <w:jc w:val="center"/>
        <w:outlineLvl w:val="0"/>
        <w:rPr>
          <w:sz w:val="28"/>
          <w:szCs w:val="28"/>
        </w:rPr>
      </w:pPr>
      <w:bookmarkStart w:id="0" w:name="_Toc293146740"/>
      <w:bookmarkStart w:id="1" w:name="_Toc305430993"/>
      <w:r w:rsidRPr="005C639C">
        <w:rPr>
          <w:sz w:val="28"/>
          <w:szCs w:val="28"/>
        </w:rPr>
        <w:lastRenderedPageBreak/>
        <w:t>ПОЛОЖЕНИЕ</w:t>
      </w:r>
    </w:p>
    <w:p w:rsidR="00F52102" w:rsidRPr="005C639C" w:rsidRDefault="00F52102" w:rsidP="00F52102">
      <w:pPr>
        <w:pStyle w:val="ConsPlusTitle"/>
        <w:widowControl/>
        <w:jc w:val="center"/>
        <w:rPr>
          <w:sz w:val="28"/>
          <w:szCs w:val="28"/>
        </w:rPr>
      </w:pPr>
      <w:r w:rsidRPr="005C639C">
        <w:rPr>
          <w:sz w:val="28"/>
          <w:szCs w:val="28"/>
        </w:rPr>
        <w:t xml:space="preserve">О ТЕРРИТОРИАЛЬНОМ ПЛАНИРОВАНИИ </w:t>
      </w:r>
    </w:p>
    <w:p w:rsidR="00F52102" w:rsidRPr="005C639C" w:rsidRDefault="00F52102" w:rsidP="00F52102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5C639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ХИЛКОВО</w:t>
      </w:r>
      <w:r w:rsidRPr="005C639C">
        <w:rPr>
          <w:sz w:val="28"/>
          <w:szCs w:val="28"/>
        </w:rPr>
        <w:t xml:space="preserve"> </w:t>
      </w:r>
    </w:p>
    <w:p w:rsidR="00F52102" w:rsidRPr="005C639C" w:rsidRDefault="00F52102" w:rsidP="00F52102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5C639C"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 w:rsidRPr="005C639C">
        <w:rPr>
          <w:sz w:val="28"/>
          <w:szCs w:val="28"/>
        </w:rPr>
        <w:t xml:space="preserve"> </w:t>
      </w:r>
    </w:p>
    <w:p w:rsidR="00F52102" w:rsidRPr="005C639C" w:rsidRDefault="00F52102" w:rsidP="00F52102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5C639C">
        <w:rPr>
          <w:sz w:val="28"/>
          <w:szCs w:val="28"/>
        </w:rPr>
        <w:t>САМАРСКОЙ ОБЛАСТИ</w:t>
      </w:r>
    </w:p>
    <w:p w:rsidR="00F52102" w:rsidRPr="005C639C" w:rsidRDefault="00F52102" w:rsidP="00F5210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52102" w:rsidRPr="005C639C" w:rsidRDefault="00F52102" w:rsidP="00F5210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>1. Общие положения</w:t>
      </w:r>
    </w:p>
    <w:p w:rsidR="00F52102" w:rsidRPr="005C639C" w:rsidRDefault="00F52102" w:rsidP="00F521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2102" w:rsidRPr="005C639C" w:rsidRDefault="00F52102" w:rsidP="00F521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 xml:space="preserve">1.1. В соответствии с градостроительным законодательством Генеральный план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5C639C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Красноярский</w:t>
      </w:r>
      <w:r w:rsidRPr="005C639C">
        <w:rPr>
          <w:rFonts w:ascii="Times New Roman" w:hAnsi="Times New Roman"/>
          <w:sz w:val="28"/>
          <w:szCs w:val="28"/>
        </w:rPr>
        <w:t xml:space="preserve"> Самарской области (далее – Генеральный план)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5C639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5C639C">
        <w:rPr>
          <w:rFonts w:ascii="Times New Roman" w:hAnsi="Times New Roman"/>
          <w:sz w:val="28"/>
          <w:szCs w:val="28"/>
        </w:rPr>
        <w:t xml:space="preserve"> 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F52102" w:rsidRPr="005C639C" w:rsidRDefault="00F52102" w:rsidP="00F521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5C639C">
        <w:rPr>
          <w:rFonts w:ascii="Times New Roman" w:hAnsi="Times New Roman"/>
          <w:sz w:val="28"/>
          <w:szCs w:val="28"/>
        </w:rPr>
        <w:t xml:space="preserve">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5C639C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Красноярский</w:t>
      </w:r>
      <w:r w:rsidRPr="005C639C">
        <w:rPr>
          <w:rFonts w:ascii="Times New Roman" w:hAnsi="Times New Roman"/>
          <w:sz w:val="28"/>
          <w:szCs w:val="28"/>
        </w:rPr>
        <w:t xml:space="preserve"> Самарской области, иными</w:t>
      </w:r>
      <w:proofErr w:type="gramEnd"/>
      <w:r w:rsidRPr="005C639C">
        <w:rPr>
          <w:rFonts w:ascii="Times New Roman" w:hAnsi="Times New Roman"/>
          <w:sz w:val="28"/>
          <w:szCs w:val="28"/>
        </w:rPr>
        <w:t xml:space="preserve"> нормативными правовыми актами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5C639C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F52102" w:rsidRPr="005C639C" w:rsidRDefault="00F52102" w:rsidP="00F521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5C639C">
        <w:rPr>
          <w:rFonts w:ascii="Times New Roman" w:hAnsi="Times New Roman"/>
          <w:sz w:val="28"/>
          <w:szCs w:val="28"/>
        </w:rPr>
        <w:t xml:space="preserve">При осуществлении территориального планирования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5C639C">
        <w:rPr>
          <w:rFonts w:ascii="Times New Roman" w:hAnsi="Times New Roman"/>
          <w:sz w:val="28"/>
          <w:szCs w:val="28"/>
        </w:rPr>
        <w:t xml:space="preserve"> учтены интересы Российской Федерации, Самарской </w:t>
      </w:r>
      <w:r w:rsidRPr="005C639C">
        <w:rPr>
          <w:rFonts w:ascii="Times New Roman" w:hAnsi="Times New Roman"/>
          <w:sz w:val="28"/>
          <w:szCs w:val="28"/>
        </w:rPr>
        <w:lastRenderedPageBreak/>
        <w:t xml:space="preserve">области, муниципального района </w:t>
      </w:r>
      <w:r>
        <w:rPr>
          <w:rFonts w:ascii="Times New Roman" w:hAnsi="Times New Roman"/>
          <w:sz w:val="28"/>
          <w:szCs w:val="28"/>
        </w:rPr>
        <w:t>Красноярский</w:t>
      </w:r>
      <w:r w:rsidRPr="005C639C">
        <w:rPr>
          <w:rFonts w:ascii="Times New Roman" w:hAnsi="Times New Roman"/>
          <w:sz w:val="28"/>
          <w:szCs w:val="28"/>
        </w:rPr>
        <w:t xml:space="preserve"> по реализации полномочий федеральных органов государственной власти, органов государственной власти Самарской области и органов местного самоуправления муниципального района </w:t>
      </w:r>
      <w:r>
        <w:rPr>
          <w:rFonts w:ascii="Times New Roman" w:hAnsi="Times New Roman"/>
          <w:sz w:val="28"/>
          <w:szCs w:val="28"/>
        </w:rPr>
        <w:t>Красноярский</w:t>
      </w:r>
      <w:r w:rsidRPr="005C639C">
        <w:rPr>
          <w:rFonts w:ascii="Times New Roman" w:hAnsi="Times New Roman"/>
          <w:sz w:val="28"/>
          <w:szCs w:val="28"/>
        </w:rPr>
        <w:t xml:space="preserve"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района </w:t>
      </w:r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5C639C">
        <w:rPr>
          <w:rFonts w:ascii="Times New Roman" w:hAnsi="Times New Roman"/>
          <w:sz w:val="28"/>
          <w:szCs w:val="28"/>
        </w:rPr>
        <w:t>.</w:t>
      </w:r>
    </w:p>
    <w:p w:rsidR="00F52102" w:rsidRPr="005C639C" w:rsidRDefault="00F52102" w:rsidP="00F521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>1.4. Генеральный план разработан на основе Стратегии социально-экономического развития Самарской области на период до 2020 года, одобренной постановлением Правительства Самарской области от 09.10.2006 №</w:t>
      </w:r>
      <w:r>
        <w:rPr>
          <w:rFonts w:ascii="Times New Roman" w:hAnsi="Times New Roman"/>
          <w:sz w:val="28"/>
          <w:szCs w:val="28"/>
        </w:rPr>
        <w:t> </w:t>
      </w:r>
      <w:r w:rsidRPr="005C639C">
        <w:rPr>
          <w:rFonts w:ascii="Times New Roman" w:hAnsi="Times New Roman"/>
          <w:sz w:val="28"/>
          <w:szCs w:val="28"/>
        </w:rPr>
        <w:t xml:space="preserve">129, планов и программ комплексного социально-экономического развития муниципального района </w:t>
      </w:r>
      <w:r>
        <w:rPr>
          <w:rFonts w:ascii="Times New Roman" w:hAnsi="Times New Roman"/>
          <w:sz w:val="28"/>
          <w:szCs w:val="28"/>
        </w:rPr>
        <w:t>Красноярский</w:t>
      </w:r>
      <w:r w:rsidRPr="005C639C">
        <w:rPr>
          <w:rFonts w:ascii="Times New Roman" w:hAnsi="Times New Roman"/>
          <w:sz w:val="28"/>
          <w:szCs w:val="28"/>
        </w:rPr>
        <w:t xml:space="preserve"> 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5C639C">
        <w:rPr>
          <w:rFonts w:ascii="Times New Roman" w:hAnsi="Times New Roman"/>
          <w:sz w:val="28"/>
          <w:szCs w:val="28"/>
        </w:rPr>
        <w:t>.</w:t>
      </w:r>
    </w:p>
    <w:p w:rsidR="00F52102" w:rsidRPr="005C639C" w:rsidRDefault="00F52102" w:rsidP="00F521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 xml:space="preserve">1.5. При подготовке Генерального плана </w:t>
      </w:r>
      <w:proofErr w:type="gramStart"/>
      <w:r w:rsidRPr="005C639C">
        <w:rPr>
          <w:rFonts w:ascii="Times New Roman" w:hAnsi="Times New Roman"/>
          <w:sz w:val="28"/>
          <w:szCs w:val="28"/>
        </w:rPr>
        <w:t>учтены</w:t>
      </w:r>
      <w:proofErr w:type="gramEnd"/>
      <w:r w:rsidRPr="005C639C">
        <w:rPr>
          <w:rFonts w:ascii="Times New Roman" w:hAnsi="Times New Roman"/>
          <w:sz w:val="28"/>
          <w:szCs w:val="28"/>
        </w:rPr>
        <w:t>:</w:t>
      </w:r>
    </w:p>
    <w:p w:rsidR="00F52102" w:rsidRPr="005C639C" w:rsidRDefault="00F52102" w:rsidP="00F521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 xml:space="preserve">программы, принятые в установленном порядке и реализуемые за счет средств федерального бюджета, бюджета Самарской области, бюджета муниципального района </w:t>
      </w:r>
      <w:r>
        <w:rPr>
          <w:rFonts w:ascii="Times New Roman" w:hAnsi="Times New Roman"/>
          <w:sz w:val="28"/>
          <w:szCs w:val="28"/>
        </w:rPr>
        <w:t>Красноярский</w:t>
      </w:r>
      <w:r w:rsidRPr="005C639C">
        <w:rPr>
          <w:rFonts w:ascii="Times New Roman" w:hAnsi="Times New Roman"/>
          <w:sz w:val="28"/>
          <w:szCs w:val="28"/>
        </w:rPr>
        <w:t xml:space="preserve">,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5C639C">
        <w:rPr>
          <w:rFonts w:ascii="Times New Roman" w:hAnsi="Times New Roman"/>
          <w:sz w:val="28"/>
          <w:szCs w:val="28"/>
        </w:rPr>
        <w:t>;</w:t>
      </w:r>
    </w:p>
    <w:p w:rsidR="00F52102" w:rsidRPr="005C639C" w:rsidRDefault="00F52102" w:rsidP="00F521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 xml:space="preserve">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5C639C">
        <w:rPr>
          <w:rFonts w:ascii="Times New Roman" w:hAnsi="Times New Roman"/>
          <w:sz w:val="28"/>
          <w:szCs w:val="28"/>
        </w:rPr>
        <w:t xml:space="preserve"> объектов федерального значения, объектов регионального значения, объектов местного значения;</w:t>
      </w:r>
    </w:p>
    <w:p w:rsidR="00F52102" w:rsidRPr="005C639C" w:rsidRDefault="00F52102" w:rsidP="00F521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>инвестиционные программы субъектов естественных монополий, организаций коммунального комплекса;</w:t>
      </w:r>
    </w:p>
    <w:p w:rsidR="00F52102" w:rsidRPr="005C639C" w:rsidRDefault="00F52102" w:rsidP="00F521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>сведения, содержащиеся в федеральной государственной информационной системе территориального планирования;</w:t>
      </w:r>
    </w:p>
    <w:p w:rsidR="00F52102" w:rsidRPr="005C639C" w:rsidRDefault="00F52102" w:rsidP="00F521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lastRenderedPageBreak/>
        <w:t>Схема территориального планирования Самарской области, утвержденная постановлением Правительства Самарской области от 13.12.2007 № 261;</w:t>
      </w:r>
    </w:p>
    <w:p w:rsidR="00F52102" w:rsidRPr="005C639C" w:rsidRDefault="00F52102" w:rsidP="00F521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A52">
        <w:rPr>
          <w:rFonts w:ascii="Times New Roman" w:hAnsi="Times New Roman"/>
          <w:sz w:val="28"/>
          <w:szCs w:val="28"/>
        </w:rPr>
        <w:t xml:space="preserve">Схема территориального планирования муниципального района </w:t>
      </w:r>
      <w:proofErr w:type="gramStart"/>
      <w:r w:rsidRPr="00FA4A52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FA4A52">
        <w:rPr>
          <w:rFonts w:ascii="Times New Roman" w:hAnsi="Times New Roman"/>
          <w:sz w:val="28"/>
          <w:szCs w:val="28"/>
        </w:rPr>
        <w:t xml:space="preserve"> Самарской области, утвержденная решением Собрания представителей муниципального района Красноярский Самарской области от 28.04.2010 № 8-СП;</w:t>
      </w:r>
    </w:p>
    <w:p w:rsidR="00F52102" w:rsidRPr="005C639C" w:rsidRDefault="00F52102" w:rsidP="00F521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>предложения заинтересованных лиц.</w:t>
      </w:r>
    </w:p>
    <w:p w:rsidR="00F52102" w:rsidRPr="005C639C" w:rsidRDefault="00F52102" w:rsidP="00F521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>1.6. Генеральный план включает:</w:t>
      </w:r>
    </w:p>
    <w:p w:rsidR="00F52102" w:rsidRPr="005C639C" w:rsidRDefault="00F52102" w:rsidP="00F521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5C639C">
        <w:rPr>
          <w:rFonts w:ascii="Times New Roman" w:hAnsi="Times New Roman"/>
          <w:sz w:val="28"/>
          <w:szCs w:val="28"/>
        </w:rPr>
        <w:t>;</w:t>
      </w:r>
    </w:p>
    <w:p w:rsidR="00F52102" w:rsidRPr="005C639C" w:rsidRDefault="00F52102" w:rsidP="00F521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 xml:space="preserve">карту границ населённых пунктов, входящих в состав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5C639C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Красноярский</w:t>
      </w:r>
      <w:r w:rsidRPr="005C639C">
        <w:rPr>
          <w:rFonts w:ascii="Times New Roman" w:hAnsi="Times New Roman"/>
          <w:sz w:val="28"/>
          <w:szCs w:val="28"/>
        </w:rPr>
        <w:t xml:space="preserve"> Самарской области (</w:t>
      </w:r>
      <w:r w:rsidRPr="00FE2596">
        <w:rPr>
          <w:rFonts w:ascii="Times New Roman" w:hAnsi="Times New Roman"/>
          <w:sz w:val="28"/>
          <w:szCs w:val="28"/>
        </w:rPr>
        <w:t>М 1:25 000</w:t>
      </w:r>
      <w:r w:rsidRPr="005C639C">
        <w:rPr>
          <w:rFonts w:ascii="Times New Roman" w:hAnsi="Times New Roman"/>
          <w:sz w:val="28"/>
          <w:szCs w:val="28"/>
        </w:rPr>
        <w:t>);</w:t>
      </w:r>
    </w:p>
    <w:p w:rsidR="00F52102" w:rsidRDefault="00F52102" w:rsidP="00F521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363">
        <w:rPr>
          <w:rFonts w:ascii="Times New Roman" w:hAnsi="Times New Roman"/>
          <w:sz w:val="28"/>
          <w:szCs w:val="28"/>
        </w:rPr>
        <w:t>карт</w:t>
      </w:r>
      <w:r>
        <w:rPr>
          <w:rFonts w:ascii="Times New Roman" w:hAnsi="Times New Roman"/>
          <w:sz w:val="28"/>
          <w:szCs w:val="28"/>
        </w:rPr>
        <w:t>у</w:t>
      </w:r>
      <w:r w:rsidRPr="00892363">
        <w:rPr>
          <w:rFonts w:ascii="Times New Roman" w:hAnsi="Times New Roman"/>
          <w:sz w:val="28"/>
          <w:szCs w:val="28"/>
        </w:rPr>
        <w:t xml:space="preserve"> функциональных зон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89236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(М 1:25 000</w:t>
      </w:r>
      <w:r w:rsidRPr="00892363">
        <w:rPr>
          <w:rFonts w:ascii="Times New Roman" w:hAnsi="Times New Roman"/>
          <w:sz w:val="28"/>
          <w:szCs w:val="28"/>
        </w:rPr>
        <w:t>);</w:t>
      </w:r>
    </w:p>
    <w:p w:rsidR="00F52102" w:rsidRPr="005C639C" w:rsidRDefault="00F52102" w:rsidP="00F521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363">
        <w:rPr>
          <w:rFonts w:ascii="Times New Roman" w:hAnsi="Times New Roman"/>
          <w:sz w:val="28"/>
          <w:szCs w:val="28"/>
        </w:rPr>
        <w:t>карт</w:t>
      </w:r>
      <w:r>
        <w:rPr>
          <w:rFonts w:ascii="Times New Roman" w:hAnsi="Times New Roman"/>
          <w:sz w:val="28"/>
          <w:szCs w:val="28"/>
        </w:rPr>
        <w:t>у</w:t>
      </w:r>
      <w:r w:rsidRPr="00892363">
        <w:rPr>
          <w:rFonts w:ascii="Times New Roman" w:hAnsi="Times New Roman"/>
          <w:sz w:val="28"/>
          <w:szCs w:val="28"/>
        </w:rPr>
        <w:t xml:space="preserve"> функциональных зон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89236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892363">
        <w:rPr>
          <w:rFonts w:ascii="Times New Roman" w:hAnsi="Times New Roman"/>
          <w:sz w:val="28"/>
          <w:szCs w:val="28"/>
        </w:rPr>
        <w:t xml:space="preserve"> Самарской области (М 1:10 000);</w:t>
      </w:r>
    </w:p>
    <w:p w:rsidR="00F52102" w:rsidRPr="005C639C" w:rsidRDefault="00F52102" w:rsidP="00F521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 xml:space="preserve">карты планируемого размещения объектов местного значения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5C639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5C639C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F52102" w:rsidRPr="005C639C" w:rsidRDefault="00F52102" w:rsidP="00F521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 xml:space="preserve">1.7. Положение о территориальном планировании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5C639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5C639C">
        <w:rPr>
          <w:rFonts w:ascii="Times New Roman" w:hAnsi="Times New Roman"/>
          <w:sz w:val="28"/>
          <w:szCs w:val="28"/>
        </w:rPr>
        <w:t xml:space="preserve"> Самарской области включа</w:t>
      </w:r>
      <w:r>
        <w:rPr>
          <w:rFonts w:ascii="Times New Roman" w:hAnsi="Times New Roman"/>
          <w:sz w:val="28"/>
          <w:szCs w:val="28"/>
        </w:rPr>
        <w:t>е</w:t>
      </w:r>
      <w:r w:rsidRPr="005C639C">
        <w:rPr>
          <w:rFonts w:ascii="Times New Roman" w:hAnsi="Times New Roman"/>
          <w:sz w:val="28"/>
          <w:szCs w:val="28"/>
        </w:rPr>
        <w:t>т:</w:t>
      </w:r>
    </w:p>
    <w:p w:rsidR="00F52102" w:rsidRPr="005C639C" w:rsidRDefault="00F52102" w:rsidP="00F521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639C">
        <w:rPr>
          <w:rFonts w:ascii="Times New Roman" w:hAnsi="Times New Roman"/>
          <w:sz w:val="28"/>
          <w:szCs w:val="28"/>
        </w:rPr>
        <w:t xml:space="preserve">сведения о видах, назначении и наименованиях планируемых для размещения объектов местного значения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5C639C">
        <w:rPr>
          <w:rFonts w:ascii="Times New Roman" w:hAnsi="Times New Roman"/>
          <w:sz w:val="28"/>
          <w:szCs w:val="28"/>
        </w:rPr>
        <w:t xml:space="preserve"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</w:t>
      </w:r>
      <w:r w:rsidRPr="005C639C">
        <w:rPr>
          <w:rFonts w:ascii="Times New Roman" w:hAnsi="Times New Roman"/>
          <w:sz w:val="28"/>
          <w:szCs w:val="28"/>
        </w:rPr>
        <w:lastRenderedPageBreak/>
        <w:t>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F52102" w:rsidRPr="005C639C" w:rsidRDefault="00F52102" w:rsidP="00F521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639C">
        <w:rPr>
          <w:rFonts w:ascii="Times New Roman" w:hAnsi="Times New Roman"/>
          <w:sz w:val="28"/>
          <w:szCs w:val="28"/>
        </w:rPr>
        <w:t xml:space="preserve"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>
        <w:rPr>
          <w:rFonts w:ascii="Times New Roman" w:hAnsi="Times New Roman"/>
          <w:sz w:val="28"/>
          <w:szCs w:val="28"/>
        </w:rPr>
        <w:t>Красноярский</w:t>
      </w:r>
      <w:r w:rsidRPr="005C639C">
        <w:rPr>
          <w:rFonts w:ascii="Times New Roman" w:hAnsi="Times New Roman"/>
          <w:sz w:val="28"/>
          <w:szCs w:val="28"/>
        </w:rPr>
        <w:t xml:space="preserve">, объектов местного значения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5C639C">
        <w:rPr>
          <w:rFonts w:ascii="Times New Roman" w:hAnsi="Times New Roman"/>
          <w:sz w:val="28"/>
          <w:szCs w:val="28"/>
        </w:rPr>
        <w:t>, за исключением линейных объектов.</w:t>
      </w:r>
      <w:proofErr w:type="gramEnd"/>
    </w:p>
    <w:p w:rsidR="00F52102" w:rsidRPr="005C639C" w:rsidRDefault="00F52102" w:rsidP="00F521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 xml:space="preserve">1.8. Карты планируемого размещения объектов местного значения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5C639C">
        <w:rPr>
          <w:rFonts w:ascii="Times New Roman" w:hAnsi="Times New Roman"/>
          <w:sz w:val="28"/>
          <w:szCs w:val="28"/>
        </w:rPr>
        <w:t xml:space="preserve"> включают:</w:t>
      </w:r>
    </w:p>
    <w:p w:rsidR="00F52102" w:rsidRPr="005C639C" w:rsidRDefault="00F52102" w:rsidP="00F521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 xml:space="preserve">карту планируемого </w:t>
      </w:r>
      <w:proofErr w:type="gramStart"/>
      <w:r w:rsidRPr="005C639C">
        <w:rPr>
          <w:rFonts w:ascii="Times New Roman" w:hAnsi="Times New Roman"/>
          <w:sz w:val="28"/>
          <w:szCs w:val="28"/>
        </w:rPr>
        <w:t xml:space="preserve">размещения объектов </w:t>
      </w:r>
      <w:r>
        <w:rPr>
          <w:rFonts w:ascii="Times New Roman" w:hAnsi="Times New Roman"/>
          <w:sz w:val="28"/>
          <w:szCs w:val="28"/>
        </w:rPr>
        <w:t>инженерной инфраструктуры</w:t>
      </w:r>
      <w:r w:rsidRPr="005C639C">
        <w:rPr>
          <w:rFonts w:ascii="Times New Roman" w:hAnsi="Times New Roman"/>
          <w:sz w:val="28"/>
          <w:szCs w:val="28"/>
        </w:rPr>
        <w:t xml:space="preserve"> местного значения сельского поселения</w:t>
      </w:r>
      <w:proofErr w:type="gramEnd"/>
      <w:r w:rsidRPr="005C639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5C639C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Красноярский Самарской </w:t>
      </w:r>
      <w:r w:rsidRPr="00E9554F">
        <w:rPr>
          <w:rFonts w:ascii="Times New Roman" w:hAnsi="Times New Roman"/>
          <w:sz w:val="28"/>
          <w:szCs w:val="28"/>
        </w:rPr>
        <w:t>области (М 1:5 000);</w:t>
      </w:r>
    </w:p>
    <w:p w:rsidR="00F52102" w:rsidRPr="005C639C" w:rsidRDefault="00F52102" w:rsidP="00F521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 xml:space="preserve">карту планируемого </w:t>
      </w:r>
      <w:proofErr w:type="gramStart"/>
      <w:r w:rsidRPr="005C639C">
        <w:rPr>
          <w:rFonts w:ascii="Times New Roman" w:hAnsi="Times New Roman"/>
          <w:sz w:val="28"/>
          <w:szCs w:val="28"/>
        </w:rPr>
        <w:t xml:space="preserve">размещения объектов </w:t>
      </w:r>
      <w:r>
        <w:rPr>
          <w:rFonts w:ascii="Times New Roman" w:hAnsi="Times New Roman"/>
          <w:sz w:val="28"/>
          <w:szCs w:val="28"/>
        </w:rPr>
        <w:t>транспортной инфраструктуры</w:t>
      </w:r>
      <w:r w:rsidRPr="005C639C">
        <w:rPr>
          <w:rFonts w:ascii="Times New Roman" w:hAnsi="Times New Roman"/>
          <w:sz w:val="28"/>
          <w:szCs w:val="28"/>
        </w:rPr>
        <w:t xml:space="preserve"> местного значения сельского поселения</w:t>
      </w:r>
      <w:proofErr w:type="gramEnd"/>
      <w:r w:rsidRPr="005C639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5C639C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Красноярский Самарской </w:t>
      </w:r>
      <w:r w:rsidRPr="00C90664">
        <w:rPr>
          <w:rFonts w:ascii="Times New Roman" w:hAnsi="Times New Roman"/>
          <w:sz w:val="28"/>
          <w:szCs w:val="28"/>
        </w:rPr>
        <w:t>области (М 1:10 000);</w:t>
      </w:r>
    </w:p>
    <w:p w:rsidR="00F52102" w:rsidRPr="005C639C" w:rsidRDefault="00F52102" w:rsidP="00F521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>карт</w:t>
      </w:r>
      <w:r>
        <w:rPr>
          <w:rFonts w:ascii="Times New Roman" w:hAnsi="Times New Roman"/>
          <w:sz w:val="28"/>
          <w:szCs w:val="28"/>
        </w:rPr>
        <w:t>у</w:t>
      </w:r>
      <w:r w:rsidRPr="005C639C">
        <w:rPr>
          <w:rFonts w:ascii="Times New Roman" w:hAnsi="Times New Roman"/>
          <w:sz w:val="28"/>
          <w:szCs w:val="28"/>
        </w:rPr>
        <w:t xml:space="preserve"> планируемого размещения объектов местного значения сельского </w:t>
      </w:r>
      <w:r w:rsidRPr="00892363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89236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892363">
        <w:rPr>
          <w:rFonts w:ascii="Times New Roman" w:hAnsi="Times New Roman"/>
          <w:sz w:val="28"/>
          <w:szCs w:val="28"/>
        </w:rPr>
        <w:t xml:space="preserve"> Самарской области (М 1:5 000).</w:t>
      </w:r>
      <w:r w:rsidRPr="005C639C">
        <w:rPr>
          <w:rFonts w:ascii="Times New Roman" w:hAnsi="Times New Roman"/>
          <w:sz w:val="28"/>
          <w:szCs w:val="28"/>
        </w:rPr>
        <w:t xml:space="preserve"> </w:t>
      </w:r>
    </w:p>
    <w:p w:rsidR="00F52102" w:rsidRPr="005C639C" w:rsidRDefault="00F52102" w:rsidP="00F521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 xml:space="preserve">1.9. </w:t>
      </w:r>
      <w:proofErr w:type="gramStart"/>
      <w:r w:rsidRPr="005C639C">
        <w:rPr>
          <w:rFonts w:ascii="Times New Roman" w:hAnsi="Times New Roman"/>
          <w:sz w:val="28"/>
          <w:szCs w:val="28"/>
        </w:rPr>
        <w:t xml:space="preserve">На картах планируемого размещения объектов местного значения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5C639C">
        <w:rPr>
          <w:rFonts w:ascii="Times New Roman" w:hAnsi="Times New Roman"/>
          <w:sz w:val="28"/>
          <w:szCs w:val="28"/>
        </w:rPr>
        <w:t xml:space="preserve"> отображаются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5C639C">
        <w:rPr>
          <w:rFonts w:ascii="Times New Roman" w:hAnsi="Times New Roman"/>
          <w:sz w:val="28"/>
          <w:szCs w:val="28"/>
        </w:rPr>
        <w:t xml:space="preserve"> 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законами, законами Самарской области, 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5C639C">
        <w:rPr>
          <w:rFonts w:ascii="Times New Roman" w:hAnsi="Times New Roman"/>
          <w:sz w:val="28"/>
          <w:szCs w:val="28"/>
        </w:rPr>
        <w:t xml:space="preserve"> и оказывают</w:t>
      </w:r>
      <w:proofErr w:type="gramEnd"/>
      <w:r w:rsidRPr="005C639C">
        <w:rPr>
          <w:rFonts w:ascii="Times New Roman" w:hAnsi="Times New Roman"/>
          <w:sz w:val="28"/>
          <w:szCs w:val="28"/>
        </w:rPr>
        <w:t xml:space="preserve"> существенное влияние на социально-экономическое развитие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5C639C">
        <w:rPr>
          <w:rFonts w:ascii="Times New Roman" w:hAnsi="Times New Roman"/>
          <w:sz w:val="28"/>
          <w:szCs w:val="28"/>
        </w:rPr>
        <w:t>.</w:t>
      </w:r>
    </w:p>
    <w:p w:rsidR="00F52102" w:rsidRPr="005C639C" w:rsidRDefault="00F52102" w:rsidP="00F521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lastRenderedPageBreak/>
        <w:t xml:space="preserve">1.10. </w:t>
      </w:r>
      <w:proofErr w:type="gramStart"/>
      <w:r w:rsidRPr="005C639C">
        <w:rPr>
          <w:rFonts w:ascii="Times New Roman" w:hAnsi="Times New Roman"/>
          <w:sz w:val="28"/>
          <w:szCs w:val="28"/>
        </w:rPr>
        <w:t xml:space="preserve">Виды объектов местного значения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5C639C">
        <w:rPr>
          <w:rFonts w:ascii="Times New Roman" w:hAnsi="Times New Roman"/>
          <w:sz w:val="28"/>
          <w:szCs w:val="28"/>
        </w:rPr>
        <w:t xml:space="preserve">, отображенные на картах планируемого размещения объектов местного значения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5C639C">
        <w:rPr>
          <w:rFonts w:ascii="Times New Roman" w:hAnsi="Times New Roman"/>
          <w:sz w:val="28"/>
          <w:szCs w:val="28"/>
        </w:rPr>
        <w:t>, соответствуют требованиям части 2.1 статьи 5 Закона Самарской области от 12.07.2006 № 90-ГД «О градостроительной деятельности на территории Самарской области».</w:t>
      </w:r>
      <w:proofErr w:type="gramEnd"/>
    </w:p>
    <w:p w:rsidR="00F52102" w:rsidRPr="005C639C" w:rsidRDefault="00F52102" w:rsidP="00F521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 xml:space="preserve">1.11. </w:t>
      </w:r>
      <w:proofErr w:type="gramStart"/>
      <w:r w:rsidRPr="005C639C">
        <w:rPr>
          <w:rFonts w:ascii="Times New Roman" w:hAnsi="Times New Roman"/>
          <w:sz w:val="28"/>
          <w:szCs w:val="28"/>
        </w:rPr>
        <w:t xml:space="preserve">Реализация Генерального плана осуществляется путем выполнения мероприятий, которые предусмотрены </w:t>
      </w:r>
      <w:r>
        <w:rPr>
          <w:rFonts w:ascii="Times New Roman" w:hAnsi="Times New Roman"/>
          <w:sz w:val="28"/>
          <w:szCs w:val="28"/>
        </w:rPr>
        <w:t xml:space="preserve">программами социально-экономического развития и целевыми </w:t>
      </w:r>
      <w:r w:rsidRPr="005C639C">
        <w:rPr>
          <w:rFonts w:ascii="Times New Roman" w:hAnsi="Times New Roman"/>
          <w:sz w:val="28"/>
          <w:szCs w:val="28"/>
        </w:rPr>
        <w:t xml:space="preserve">программами, </w:t>
      </w:r>
      <w:r>
        <w:rPr>
          <w:rFonts w:ascii="Times New Roman" w:hAnsi="Times New Roman"/>
          <w:sz w:val="28"/>
          <w:szCs w:val="28"/>
        </w:rPr>
        <w:t>утверждаемыми органами местного самоуправления</w:t>
      </w:r>
      <w:r w:rsidRPr="005C639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5C639C">
        <w:rPr>
          <w:rFonts w:ascii="Times New Roman" w:hAnsi="Times New Roman"/>
          <w:sz w:val="28"/>
          <w:szCs w:val="28"/>
        </w:rPr>
        <w:t xml:space="preserve">, и реализуемыми за счет средств местного бюджета, или нормативными правовыми актами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об установлении отдельных расходных обязательств,</w:t>
      </w:r>
      <w:r w:rsidRPr="005C639C">
        <w:rPr>
          <w:rFonts w:ascii="Times New Roman" w:hAnsi="Times New Roman"/>
          <w:sz w:val="28"/>
          <w:szCs w:val="28"/>
        </w:rPr>
        <w:t xml:space="preserve"> или инвестиционными программами организаций коммунального комплекса.</w:t>
      </w:r>
      <w:proofErr w:type="gramEnd"/>
      <w:r w:rsidRPr="005C639C">
        <w:rPr>
          <w:rFonts w:ascii="Times New Roman" w:hAnsi="Times New Roman"/>
          <w:sz w:val="28"/>
          <w:szCs w:val="28"/>
        </w:rPr>
        <w:t xml:space="preserve"> Указанные мероприятия могут включать:</w:t>
      </w:r>
    </w:p>
    <w:p w:rsidR="00F52102" w:rsidRPr="005C639C" w:rsidRDefault="00F52102" w:rsidP="00F521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>1) подготовку и утверждение документации по планировке территории в соответствии с Генеральным планом;</w:t>
      </w:r>
    </w:p>
    <w:p w:rsidR="00F52102" w:rsidRPr="005C639C" w:rsidRDefault="00F52102" w:rsidP="00F521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F52102" w:rsidRPr="005C639C" w:rsidRDefault="00F52102" w:rsidP="00F521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 xml:space="preserve">3) создание объектов местного значения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5C639C">
        <w:rPr>
          <w:rFonts w:ascii="Times New Roman" w:hAnsi="Times New Roman"/>
          <w:sz w:val="28"/>
          <w:szCs w:val="28"/>
        </w:rPr>
        <w:t xml:space="preserve"> на основании документации по планировке территории.</w:t>
      </w:r>
    </w:p>
    <w:p w:rsidR="00F52102" w:rsidRPr="005C639C" w:rsidRDefault="00F52102" w:rsidP="00F521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 xml:space="preserve">1.12. </w:t>
      </w:r>
      <w:proofErr w:type="gramStart"/>
      <w:r w:rsidRPr="005C639C">
        <w:rPr>
          <w:rFonts w:ascii="Times New Roman" w:hAnsi="Times New Roman"/>
          <w:sz w:val="28"/>
          <w:szCs w:val="28"/>
        </w:rPr>
        <w:t>Программы, реализуемые за счет средс</w:t>
      </w:r>
      <w:r>
        <w:rPr>
          <w:rFonts w:ascii="Times New Roman" w:hAnsi="Times New Roman"/>
          <w:sz w:val="28"/>
          <w:szCs w:val="28"/>
        </w:rPr>
        <w:t xml:space="preserve">тв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5C639C">
        <w:rPr>
          <w:rFonts w:ascii="Times New Roman" w:hAnsi="Times New Roman"/>
          <w:sz w:val="28"/>
          <w:szCs w:val="28"/>
        </w:rPr>
        <w:t>,  решения органов местного самоу</w:t>
      </w:r>
      <w:r>
        <w:rPr>
          <w:rFonts w:ascii="Times New Roman" w:hAnsi="Times New Roman"/>
          <w:sz w:val="28"/>
          <w:szCs w:val="28"/>
        </w:rPr>
        <w:t xml:space="preserve">правления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5C639C">
        <w:rPr>
          <w:rFonts w:ascii="Times New Roman" w:hAnsi="Times New Roman"/>
          <w:sz w:val="28"/>
          <w:szCs w:val="28"/>
        </w:rPr>
        <w:t xml:space="preserve">, предусматривающие создание объектов местного значения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5C639C">
        <w:rPr>
          <w:rFonts w:ascii="Times New Roman" w:hAnsi="Times New Roman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комплекса, принятые до утверждения Генерального плана и предусматривающие создание объектов местного значения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5C639C">
        <w:rPr>
          <w:rFonts w:ascii="Times New Roman" w:hAnsi="Times New Roman"/>
          <w:sz w:val="28"/>
          <w:szCs w:val="28"/>
        </w:rPr>
        <w:t xml:space="preserve">, </w:t>
      </w:r>
      <w:r w:rsidRPr="005C639C">
        <w:rPr>
          <w:rFonts w:ascii="Times New Roman" w:hAnsi="Times New Roman"/>
          <w:sz w:val="28"/>
          <w:szCs w:val="28"/>
        </w:rPr>
        <w:lastRenderedPageBreak/>
        <w:t>подлежащих в соответствии с частью 2.1 статьи 5 Закона Самарской области от 12.07.2006 № 90-ГД</w:t>
      </w:r>
      <w:proofErr w:type="gramEnd"/>
      <w:r w:rsidRPr="005C639C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 </w:t>
      </w:r>
      <w:r w:rsidRPr="005C639C">
        <w:rPr>
          <w:rFonts w:ascii="Times New Roman" w:hAnsi="Times New Roman"/>
          <w:sz w:val="28"/>
          <w:szCs w:val="28"/>
        </w:rPr>
        <w:t xml:space="preserve">градостроительной деятельности на территории Самарской области» отображению в Генеральном плане, но не </w:t>
      </w:r>
      <w:proofErr w:type="gramStart"/>
      <w:r w:rsidRPr="005C639C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Pr="005C639C">
        <w:rPr>
          <w:rFonts w:ascii="Times New Roman" w:hAnsi="Times New Roman"/>
          <w:sz w:val="28"/>
          <w:szCs w:val="28"/>
        </w:rPr>
        <w:t xml:space="preserve"> Генеральным планом, подлежат в двухмесячный срок с даты утверждения Генерального плана приведению в соответствие с Генеральным планом.</w:t>
      </w:r>
    </w:p>
    <w:p w:rsidR="00F52102" w:rsidRPr="005C639C" w:rsidRDefault="00F52102" w:rsidP="00F521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 xml:space="preserve">1.13. </w:t>
      </w:r>
      <w:proofErr w:type="gramStart"/>
      <w:r w:rsidRPr="005C639C">
        <w:rPr>
          <w:rFonts w:ascii="Times New Roman" w:hAnsi="Times New Roman"/>
          <w:sz w:val="28"/>
          <w:szCs w:val="28"/>
        </w:rPr>
        <w:t xml:space="preserve">В случае если программы, реализуемые за счет средств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5C639C">
        <w:rPr>
          <w:rFonts w:ascii="Times New Roman" w:hAnsi="Times New Roman"/>
          <w:sz w:val="28"/>
          <w:szCs w:val="28"/>
        </w:rPr>
        <w:t xml:space="preserve">, решения органов местного самоуправления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5C639C">
        <w:rPr>
          <w:rFonts w:ascii="Times New Roman" w:hAnsi="Times New Roman"/>
          <w:sz w:val="28"/>
          <w:szCs w:val="28"/>
        </w:rPr>
        <w:t xml:space="preserve">, предусматривающие создание объектов местного значения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5C639C">
        <w:rPr>
          <w:rFonts w:ascii="Times New Roman" w:hAnsi="Times New Roman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5C639C">
        <w:rPr>
          <w:rFonts w:ascii="Times New Roman" w:hAnsi="Times New Roman"/>
          <w:sz w:val="28"/>
          <w:szCs w:val="28"/>
        </w:rPr>
        <w:t>, подлежащих в соответствии с частью 2.1 статьи 5 Закона Самарской области</w:t>
      </w:r>
      <w:proofErr w:type="gramEnd"/>
      <w:r w:rsidRPr="005C639C">
        <w:rPr>
          <w:rFonts w:ascii="Times New Roman" w:hAnsi="Times New Roman"/>
          <w:sz w:val="28"/>
          <w:szCs w:val="28"/>
        </w:rPr>
        <w:t xml:space="preserve"> от 12.07.2006 № 90-ГД «О градостроительной деятельности на территории Самарской области» отображению в Генеральном плане, но не предусмотренных Генеральным планом, в Генеральный план в пятимесячный срок </w:t>
      </w:r>
      <w:proofErr w:type="gramStart"/>
      <w:r w:rsidRPr="005C639C">
        <w:rPr>
          <w:rFonts w:ascii="Times New Roman" w:hAnsi="Times New Roman"/>
          <w:sz w:val="28"/>
          <w:szCs w:val="28"/>
        </w:rPr>
        <w:t>с даты утверждения</w:t>
      </w:r>
      <w:proofErr w:type="gramEnd"/>
      <w:r w:rsidRPr="005C639C">
        <w:rPr>
          <w:rFonts w:ascii="Times New Roman" w:hAnsi="Times New Roman"/>
          <w:sz w:val="28"/>
          <w:szCs w:val="28"/>
        </w:rPr>
        <w:t xml:space="preserve"> таких программ и принятия таких решений вносятся соответствующие изменения.</w:t>
      </w:r>
    </w:p>
    <w:p w:rsidR="00F52102" w:rsidRDefault="00F52102" w:rsidP="00F521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 xml:space="preserve">1.14. Указанные в настоящем Положении </w:t>
      </w:r>
      <w:r>
        <w:rPr>
          <w:rFonts w:ascii="Times New Roman" w:hAnsi="Times New Roman"/>
          <w:sz w:val="28"/>
          <w:szCs w:val="28"/>
        </w:rPr>
        <w:t xml:space="preserve">характеристики </w:t>
      </w:r>
      <w:r w:rsidRPr="005C639C">
        <w:rPr>
          <w:rFonts w:ascii="Times New Roman" w:hAnsi="Times New Roman"/>
          <w:sz w:val="28"/>
          <w:szCs w:val="28"/>
        </w:rPr>
        <w:t xml:space="preserve">планируемых для размещения объектов местного значения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5C639C">
        <w:rPr>
          <w:rFonts w:ascii="Times New Roman" w:hAnsi="Times New Roman"/>
          <w:sz w:val="28"/>
          <w:szCs w:val="28"/>
        </w:rPr>
        <w:t xml:space="preserve"> (площадь, протяженность, количество мест и </w:t>
      </w:r>
      <w:r>
        <w:rPr>
          <w:rFonts w:ascii="Times New Roman" w:hAnsi="Times New Roman"/>
          <w:sz w:val="28"/>
          <w:szCs w:val="28"/>
        </w:rPr>
        <w:t>иные</w:t>
      </w:r>
      <w:r w:rsidRPr="005C639C">
        <w:rPr>
          <w:rFonts w:ascii="Times New Roman" w:hAnsi="Times New Roman"/>
          <w:sz w:val="28"/>
          <w:szCs w:val="28"/>
        </w:rPr>
        <w:t xml:space="preserve">) являются ориентировочными и подлежат уточнению </w:t>
      </w:r>
      <w:r>
        <w:rPr>
          <w:rFonts w:ascii="Times New Roman" w:hAnsi="Times New Roman"/>
          <w:sz w:val="28"/>
          <w:szCs w:val="28"/>
        </w:rPr>
        <w:t xml:space="preserve">в документации по планировке территории и </w:t>
      </w:r>
      <w:r w:rsidRPr="005C639C">
        <w:rPr>
          <w:rFonts w:ascii="Times New Roman" w:hAnsi="Times New Roman"/>
          <w:sz w:val="28"/>
          <w:szCs w:val="28"/>
        </w:rPr>
        <w:t>в проектной документации на соответствующие объекты.</w:t>
      </w:r>
    </w:p>
    <w:p w:rsidR="00F52102" w:rsidRDefault="00F52102" w:rsidP="00F521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1.15. Характеристики зон с особыми условиями </w:t>
      </w:r>
      <w:proofErr w:type="gramStart"/>
      <w:r>
        <w:rPr>
          <w:rFonts w:ascii="Times New Roman" w:hAnsi="Times New Roman"/>
          <w:sz w:val="28"/>
          <w:szCs w:val="28"/>
        </w:rPr>
        <w:t xml:space="preserve">использования территории планируемых объектов местного значения </w:t>
      </w:r>
      <w:r w:rsidRPr="005C639C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5C639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2953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случае если установление таких зон требуется в связи с размещением данных объектов, определены в соответствии с законодательством Российской Федерации.</w:t>
      </w:r>
    </w:p>
    <w:p w:rsidR="00F52102" w:rsidRDefault="00F52102" w:rsidP="00F521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Размеры санитарно-защитных зон планируемых объектов местного значения </w:t>
      </w:r>
      <w:r w:rsidRPr="005C639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2953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30A">
        <w:rPr>
          <w:rFonts w:ascii="Times New Roman" w:hAnsi="Times New Roman"/>
          <w:sz w:val="28"/>
          <w:szCs w:val="28"/>
        </w:rPr>
        <w:t xml:space="preserve">являющихся источниками воздействия на среду обитания, </w:t>
      </w:r>
      <w:r>
        <w:rPr>
          <w:rFonts w:ascii="Times New Roman" w:hAnsi="Times New Roman"/>
          <w:sz w:val="28"/>
          <w:szCs w:val="28"/>
        </w:rPr>
        <w:t>определены в соответствии с</w:t>
      </w:r>
      <w:r w:rsidRPr="002953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СанПиН 2.2.1/2.1.1.1200-03 «</w:t>
      </w:r>
      <w:r w:rsidRPr="00416BDE">
        <w:rPr>
          <w:rFonts w:ascii="Times New Roman" w:hAnsi="Times New Roman"/>
          <w:sz w:val="28"/>
          <w:szCs w:val="28"/>
        </w:rPr>
        <w:t>Санитарно-защитные зоны и санитарная классификация предприя</w:t>
      </w:r>
      <w:r>
        <w:rPr>
          <w:rFonts w:ascii="Times New Roman" w:hAnsi="Times New Roman"/>
          <w:sz w:val="28"/>
          <w:szCs w:val="28"/>
        </w:rPr>
        <w:t>тий, сооружений и иных объектов»</w:t>
      </w:r>
      <w:r w:rsidRPr="00416BDE">
        <w:rPr>
          <w:rFonts w:ascii="Times New Roman" w:hAnsi="Times New Roman"/>
          <w:sz w:val="28"/>
          <w:szCs w:val="28"/>
        </w:rPr>
        <w:t>, утвержденным</w:t>
      </w:r>
      <w:r>
        <w:rPr>
          <w:rFonts w:ascii="Times New Roman" w:hAnsi="Times New Roman"/>
          <w:sz w:val="28"/>
          <w:szCs w:val="28"/>
        </w:rPr>
        <w:t>и</w:t>
      </w:r>
      <w:r w:rsidRPr="00416BDE">
        <w:rPr>
          <w:rFonts w:ascii="Times New Roman" w:hAnsi="Times New Roman"/>
          <w:sz w:val="28"/>
          <w:szCs w:val="28"/>
        </w:rPr>
        <w:t xml:space="preserve"> Постановлением Главного государственного санитарн</w:t>
      </w:r>
      <w:r>
        <w:rPr>
          <w:rFonts w:ascii="Times New Roman" w:hAnsi="Times New Roman"/>
          <w:sz w:val="28"/>
          <w:szCs w:val="28"/>
        </w:rPr>
        <w:t xml:space="preserve">ого врача РФ от 25.09.2007 № 74 (далее также – СанПиН </w:t>
      </w:r>
      <w:r w:rsidRPr="00416BDE">
        <w:rPr>
          <w:rFonts w:ascii="Times New Roman" w:hAnsi="Times New Roman"/>
          <w:sz w:val="28"/>
          <w:szCs w:val="28"/>
        </w:rPr>
        <w:t>2.2.1/2.1.1.1200-03</w:t>
      </w:r>
      <w:r>
        <w:rPr>
          <w:rFonts w:ascii="Times New Roman" w:hAnsi="Times New Roman"/>
          <w:sz w:val="28"/>
          <w:szCs w:val="28"/>
        </w:rPr>
        <w:t>)</w:t>
      </w:r>
    </w:p>
    <w:p w:rsidR="00F52102" w:rsidRDefault="00F52102" w:rsidP="00F521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Размеры санитарно-защитных зон планируемых объектов местного значения </w:t>
      </w:r>
      <w:r w:rsidRPr="005C639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29530A">
        <w:rPr>
          <w:rFonts w:ascii="Times New Roman" w:hAnsi="Times New Roman"/>
          <w:sz w:val="28"/>
          <w:szCs w:val="28"/>
        </w:rPr>
        <w:t xml:space="preserve">, являющихся источниками воздействия на среду обитания, для которых </w:t>
      </w:r>
      <w:r>
        <w:rPr>
          <w:rFonts w:ascii="Times New Roman" w:hAnsi="Times New Roman"/>
          <w:sz w:val="28"/>
          <w:szCs w:val="28"/>
        </w:rPr>
        <w:t>СанПиН 2.2.1/2.1.1.1200-03</w:t>
      </w:r>
      <w:r w:rsidRPr="00416BDE">
        <w:rPr>
          <w:rFonts w:ascii="Times New Roman" w:hAnsi="Times New Roman"/>
          <w:sz w:val="28"/>
          <w:szCs w:val="28"/>
        </w:rPr>
        <w:t xml:space="preserve"> </w:t>
      </w:r>
      <w:r w:rsidRPr="0029530A">
        <w:rPr>
          <w:rFonts w:ascii="Times New Roman" w:hAnsi="Times New Roman"/>
          <w:sz w:val="28"/>
          <w:szCs w:val="28"/>
        </w:rPr>
        <w:t>не установлены размеры санитарно-защитной зоны и рекомендуемые разрывы, а также</w:t>
      </w:r>
      <w:r>
        <w:rPr>
          <w:rFonts w:ascii="Times New Roman" w:hAnsi="Times New Roman"/>
          <w:sz w:val="28"/>
          <w:szCs w:val="28"/>
        </w:rPr>
        <w:t xml:space="preserve"> размеры санитарно-защитных зон</w:t>
      </w:r>
      <w:r w:rsidRPr="002953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планируемых объектов местного значения </w:t>
      </w:r>
      <w:r w:rsidRPr="005C639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916B2">
        <w:rPr>
          <w:rFonts w:ascii="Times New Roman" w:hAnsi="Times New Roman"/>
          <w:sz w:val="28"/>
          <w:szCs w:val="28"/>
        </w:rPr>
        <w:t xml:space="preserve">I -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2916B2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</w:t>
      </w:r>
      <w:r w:rsidRPr="002953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опасности определяются </w:t>
      </w:r>
      <w:r w:rsidRPr="0029530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ами</w:t>
      </w:r>
      <w:r w:rsidRPr="0029530A">
        <w:rPr>
          <w:rFonts w:ascii="Times New Roman" w:hAnsi="Times New Roman"/>
          <w:sz w:val="28"/>
          <w:szCs w:val="28"/>
        </w:rPr>
        <w:t xml:space="preserve"> ориентировочного </w:t>
      </w:r>
      <w:r>
        <w:rPr>
          <w:rFonts w:ascii="Times New Roman" w:hAnsi="Times New Roman"/>
          <w:sz w:val="28"/>
          <w:szCs w:val="28"/>
        </w:rPr>
        <w:t xml:space="preserve">размера санитарно-защитной зоны соответствующих объектов. </w:t>
      </w:r>
      <w:proofErr w:type="gramEnd"/>
    </w:p>
    <w:p w:rsidR="00F52102" w:rsidRPr="005C639C" w:rsidRDefault="00F52102" w:rsidP="00F521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6</w:t>
      </w:r>
      <w:r w:rsidRPr="005C639C">
        <w:rPr>
          <w:rFonts w:ascii="Times New Roman" w:hAnsi="Times New Roman"/>
          <w:sz w:val="28"/>
          <w:szCs w:val="28"/>
        </w:rPr>
        <w:t xml:space="preserve">. Отображение на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5C639C">
        <w:rPr>
          <w:rFonts w:ascii="Times New Roman" w:hAnsi="Times New Roman"/>
          <w:sz w:val="28"/>
          <w:szCs w:val="28"/>
        </w:rPr>
        <w:t xml:space="preserve"> не определяет их местоположение, а осуществляется в целях определения функциональных зон их размещения. </w:t>
      </w:r>
    </w:p>
    <w:p w:rsidR="00F52102" w:rsidRPr="005C639C" w:rsidRDefault="00F52102" w:rsidP="00F521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7</w:t>
      </w:r>
      <w:r w:rsidRPr="005C639C">
        <w:rPr>
          <w:rFonts w:ascii="Times New Roman" w:hAnsi="Times New Roman"/>
          <w:sz w:val="28"/>
          <w:szCs w:val="28"/>
        </w:rPr>
        <w:t>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:rsidR="00F52102" w:rsidRDefault="00F52102" w:rsidP="00F5210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  <w:sectPr w:rsidR="00F52102" w:rsidSect="00270537">
          <w:headerReference w:type="default" r:id="rId7"/>
          <w:footerReference w:type="even" r:id="rId8"/>
          <w:footerReference w:type="default" r:id="rId9"/>
          <w:headerReference w:type="first" r:id="rId10"/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F52102" w:rsidRDefault="00F52102" w:rsidP="00F5210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lastRenderedPageBreak/>
        <w:t xml:space="preserve">2. Сведения о видах, назначении и наименованиях планируемых для размещения </w:t>
      </w:r>
    </w:p>
    <w:p w:rsidR="00F52102" w:rsidRPr="005C639C" w:rsidRDefault="00F52102" w:rsidP="00F5210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>объектов местного значения</w:t>
      </w:r>
      <w:bookmarkEnd w:id="0"/>
      <w:r w:rsidRPr="005C639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5C639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5C6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C639C">
        <w:rPr>
          <w:rFonts w:ascii="Times New Roman" w:hAnsi="Times New Roman"/>
          <w:sz w:val="28"/>
          <w:szCs w:val="28"/>
        </w:rPr>
        <w:t>Самарской области, их основные характеристики</w:t>
      </w:r>
      <w:bookmarkEnd w:id="1"/>
      <w:r w:rsidRPr="005C639C">
        <w:rPr>
          <w:rFonts w:ascii="Times New Roman" w:hAnsi="Times New Roman"/>
          <w:sz w:val="28"/>
          <w:szCs w:val="28"/>
        </w:rPr>
        <w:t xml:space="preserve"> и местоположение</w:t>
      </w:r>
    </w:p>
    <w:p w:rsidR="00F52102" w:rsidRPr="00FF6774" w:rsidRDefault="00F52102" w:rsidP="00F52102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F52102" w:rsidRPr="00A86569" w:rsidRDefault="00F52102" w:rsidP="00F52102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A86569">
        <w:rPr>
          <w:b w:val="0"/>
          <w:bCs w:val="0"/>
          <w:sz w:val="28"/>
          <w:szCs w:val="28"/>
        </w:rPr>
        <w:t>2.1. Объекты местного значения в сфере физической культуры и массового спорта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410"/>
      </w:tblGrid>
      <w:tr w:rsidR="00F52102" w:rsidRPr="00A86569" w:rsidTr="00053A8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52102" w:rsidRPr="00A8656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52102" w:rsidRPr="00A8656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8656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8656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F52102" w:rsidRPr="00A8656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52102" w:rsidRPr="00A8656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F52102" w:rsidRPr="00A8656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52102" w:rsidRPr="00A8656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52102" w:rsidRPr="00A8656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52102" w:rsidRPr="00A8656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52102" w:rsidRPr="00A8656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52102" w:rsidRPr="00A8656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52102" w:rsidRPr="00A8656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A8656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8656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52102" w:rsidRPr="00A8656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F52102" w:rsidRPr="00A86569" w:rsidRDefault="00F52102" w:rsidP="00053A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569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</w:t>
            </w:r>
          </w:p>
        </w:tc>
      </w:tr>
      <w:tr w:rsidR="00F52102" w:rsidRPr="00A86569" w:rsidTr="00053A8C">
        <w:trPr>
          <w:trHeight w:val="1190"/>
          <w:tblHeader/>
        </w:trPr>
        <w:tc>
          <w:tcPr>
            <w:tcW w:w="540" w:type="dxa"/>
            <w:vMerge/>
            <w:shd w:val="clear" w:color="auto" w:fill="D9D9D9"/>
          </w:tcPr>
          <w:p w:rsidR="00F52102" w:rsidRPr="00A8656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F52102" w:rsidRPr="00A8656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F52102" w:rsidRPr="00A8656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52102" w:rsidRPr="00A8656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52102" w:rsidRPr="00A8656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F52102" w:rsidRPr="00A8656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A86569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</w:p>
          <w:p w:rsidR="00F52102" w:rsidRPr="00A8656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 xml:space="preserve">участка, </w:t>
            </w:r>
            <w:proofErr w:type="gramStart"/>
            <w:r w:rsidRPr="00A86569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85" w:type="dxa"/>
            <w:shd w:val="clear" w:color="auto" w:fill="D9D9D9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52102" w:rsidRPr="00A8656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F52102" w:rsidRPr="00A8656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410" w:type="dxa"/>
            <w:vMerge/>
            <w:shd w:val="clear" w:color="auto" w:fill="D9D9D9"/>
          </w:tcPr>
          <w:p w:rsidR="00F52102" w:rsidRPr="00A8656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DE399B" w:rsidTr="00053A8C">
        <w:trPr>
          <w:cantSplit/>
          <w:trHeight w:val="167"/>
        </w:trPr>
        <w:tc>
          <w:tcPr>
            <w:tcW w:w="540" w:type="dxa"/>
          </w:tcPr>
          <w:p w:rsidR="00F52102" w:rsidRPr="00A04B91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9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F52102" w:rsidRPr="00A04B91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Физкультурно-оздоровительный комплекс</w:t>
            </w:r>
          </w:p>
        </w:tc>
        <w:tc>
          <w:tcPr>
            <w:tcW w:w="2330" w:type="dxa"/>
          </w:tcPr>
          <w:p w:rsidR="00F52102" w:rsidRPr="00491A6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Хилково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Садовая</w:t>
            </w:r>
            <w:proofErr w:type="gramEnd"/>
          </w:p>
        </w:tc>
        <w:tc>
          <w:tcPr>
            <w:tcW w:w="1559" w:type="dxa"/>
          </w:tcPr>
          <w:p w:rsidR="00F52102" w:rsidRPr="00A04B91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Pr="00A04B91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52102" w:rsidRPr="00A04B91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2102" w:rsidRPr="00A04B91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2102" w:rsidRPr="00A04B91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спортивного зала 200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площадь бассейна 500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F52102" w:rsidRPr="00DE399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91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F52102" w:rsidRPr="00DE399B" w:rsidTr="00053A8C">
        <w:trPr>
          <w:cantSplit/>
          <w:trHeight w:val="167"/>
        </w:trPr>
        <w:tc>
          <w:tcPr>
            <w:tcW w:w="540" w:type="dxa"/>
          </w:tcPr>
          <w:p w:rsidR="00F52102" w:rsidRPr="00DE399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E39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F52102" w:rsidRPr="00DE399B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Плоскостное спортивное сооружение</w:t>
            </w:r>
          </w:p>
        </w:tc>
        <w:tc>
          <w:tcPr>
            <w:tcW w:w="233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Хилково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Садовая</w:t>
            </w:r>
            <w:proofErr w:type="gramEnd"/>
          </w:p>
          <w:p w:rsidR="00F52102" w:rsidRPr="00DE399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2102" w:rsidRPr="00DE399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99B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Default="00F52102" w:rsidP="00053A8C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52102" w:rsidRPr="00DE399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2102" w:rsidRPr="00DE399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126" w:type="dxa"/>
          </w:tcPr>
          <w:p w:rsidR="00F52102" w:rsidRPr="00DE399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2102" w:rsidRPr="00DE399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421E1B" w:rsidTr="00053A8C">
        <w:trPr>
          <w:cantSplit/>
          <w:trHeight w:val="167"/>
        </w:trPr>
        <w:tc>
          <w:tcPr>
            <w:tcW w:w="54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F52102" w:rsidRDefault="00F52102" w:rsidP="00053A8C">
            <w:r>
              <w:rPr>
                <w:rFonts w:ascii="Times New Roman" w:hAnsi="Times New Roman"/>
                <w:sz w:val="20"/>
                <w:szCs w:val="20"/>
              </w:rPr>
              <w:t>Физкультурно-оздоровительный комплекс</w:t>
            </w:r>
          </w:p>
        </w:tc>
        <w:tc>
          <w:tcPr>
            <w:tcW w:w="2330" w:type="dxa"/>
          </w:tcPr>
          <w:p w:rsidR="00F52102" w:rsidRPr="00DE399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Тростянка, ул. Молодежная</w:t>
            </w:r>
          </w:p>
        </w:tc>
        <w:tc>
          <w:tcPr>
            <w:tcW w:w="1559" w:type="dxa"/>
          </w:tcPr>
          <w:p w:rsidR="00F52102" w:rsidRPr="00DE399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99B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Default="00F52102" w:rsidP="00053A8C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52102" w:rsidRPr="00421E1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2102" w:rsidRPr="00421E1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спортивного зала 400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vMerge/>
          </w:tcPr>
          <w:p w:rsidR="00F52102" w:rsidRPr="00421E1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421E1B" w:rsidTr="00053A8C">
        <w:trPr>
          <w:cantSplit/>
          <w:trHeight w:val="167"/>
        </w:trPr>
        <w:tc>
          <w:tcPr>
            <w:tcW w:w="54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F52102" w:rsidRDefault="00F52102" w:rsidP="00053A8C">
            <w:r>
              <w:rPr>
                <w:rFonts w:ascii="Times New Roman" w:hAnsi="Times New Roman"/>
                <w:sz w:val="20"/>
                <w:szCs w:val="20"/>
              </w:rPr>
              <w:t>Плоскостное спортивное сооружение</w:t>
            </w:r>
          </w:p>
        </w:tc>
        <w:tc>
          <w:tcPr>
            <w:tcW w:w="2330" w:type="dxa"/>
          </w:tcPr>
          <w:p w:rsidR="00F52102" w:rsidRPr="00DE399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Тростянка, ул. Молодежная</w:t>
            </w:r>
          </w:p>
        </w:tc>
        <w:tc>
          <w:tcPr>
            <w:tcW w:w="1559" w:type="dxa"/>
          </w:tcPr>
          <w:p w:rsidR="00F52102" w:rsidRPr="00DE399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99B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Default="00F52102" w:rsidP="00053A8C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52102" w:rsidRPr="00421E1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126" w:type="dxa"/>
          </w:tcPr>
          <w:p w:rsidR="00F52102" w:rsidRPr="00421E1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2102" w:rsidRPr="00421E1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421E1B" w:rsidTr="00053A8C">
        <w:trPr>
          <w:cantSplit/>
          <w:trHeight w:val="167"/>
        </w:trPr>
        <w:tc>
          <w:tcPr>
            <w:tcW w:w="54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F52102" w:rsidRDefault="00F52102" w:rsidP="00053A8C">
            <w:r>
              <w:rPr>
                <w:rFonts w:ascii="Times New Roman" w:hAnsi="Times New Roman"/>
                <w:sz w:val="20"/>
                <w:szCs w:val="20"/>
              </w:rPr>
              <w:t>Физкультурно-оздоровительный комплекс</w:t>
            </w:r>
          </w:p>
        </w:tc>
        <w:tc>
          <w:tcPr>
            <w:tcW w:w="2330" w:type="dxa"/>
          </w:tcPr>
          <w:p w:rsidR="00F52102" w:rsidRPr="00DE399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Комментерна</w:t>
            </w:r>
            <w:proofErr w:type="spellEnd"/>
          </w:p>
        </w:tc>
        <w:tc>
          <w:tcPr>
            <w:tcW w:w="1559" w:type="dxa"/>
          </w:tcPr>
          <w:p w:rsidR="00F52102" w:rsidRPr="00DE399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99B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Default="00F52102" w:rsidP="00053A8C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52102" w:rsidRPr="00421E1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2102" w:rsidRPr="00A04B91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спортивного зала 200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vMerge/>
          </w:tcPr>
          <w:p w:rsidR="00F52102" w:rsidRPr="00421E1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421E1B" w:rsidTr="00053A8C">
        <w:trPr>
          <w:cantSplit/>
          <w:trHeight w:val="167"/>
        </w:trPr>
        <w:tc>
          <w:tcPr>
            <w:tcW w:w="54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F52102" w:rsidRPr="00DE399B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Плоскостное спортивное сооружение</w:t>
            </w:r>
          </w:p>
        </w:tc>
        <w:tc>
          <w:tcPr>
            <w:tcW w:w="2330" w:type="dxa"/>
          </w:tcPr>
          <w:p w:rsidR="00F52102" w:rsidRPr="00DE399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Комментерна</w:t>
            </w:r>
            <w:proofErr w:type="spellEnd"/>
          </w:p>
        </w:tc>
        <w:tc>
          <w:tcPr>
            <w:tcW w:w="1559" w:type="dxa"/>
          </w:tcPr>
          <w:p w:rsidR="00F52102" w:rsidRPr="00DE399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99B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Default="00F52102" w:rsidP="00053A8C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52102" w:rsidRPr="00421E1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126" w:type="dxa"/>
          </w:tcPr>
          <w:p w:rsidR="00F52102" w:rsidRPr="00421E1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2102" w:rsidRPr="00421E1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421E1B" w:rsidTr="00053A8C">
        <w:trPr>
          <w:cantSplit/>
          <w:trHeight w:val="167"/>
        </w:trPr>
        <w:tc>
          <w:tcPr>
            <w:tcW w:w="540" w:type="dxa"/>
          </w:tcPr>
          <w:p w:rsidR="00F52102" w:rsidRPr="00421E1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21E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F52102" w:rsidRPr="00DE399B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Плоскостное спортивное сооружение</w:t>
            </w:r>
          </w:p>
        </w:tc>
        <w:tc>
          <w:tcPr>
            <w:tcW w:w="2330" w:type="dxa"/>
            <w:vAlign w:val="center"/>
          </w:tcPr>
          <w:p w:rsidR="00F52102" w:rsidRPr="00421E1B" w:rsidRDefault="00F52102" w:rsidP="00053A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северо-востоке поселка Малиновка</w:t>
            </w:r>
          </w:p>
        </w:tc>
        <w:tc>
          <w:tcPr>
            <w:tcW w:w="1559" w:type="dxa"/>
          </w:tcPr>
          <w:p w:rsidR="00F52102" w:rsidRPr="00421E1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Default="00F52102" w:rsidP="00053A8C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52102" w:rsidRPr="00421E1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E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52102" w:rsidRPr="00421E1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126" w:type="dxa"/>
          </w:tcPr>
          <w:p w:rsidR="00F52102" w:rsidRPr="00421E1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2102" w:rsidRPr="00421E1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421E1B" w:rsidTr="00053A8C">
        <w:trPr>
          <w:cantSplit/>
          <w:trHeight w:val="167"/>
        </w:trPr>
        <w:tc>
          <w:tcPr>
            <w:tcW w:w="54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245" w:type="dxa"/>
          </w:tcPr>
          <w:p w:rsidR="00F52102" w:rsidRPr="00DE399B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Плоскостное спортивное сооружение</w:t>
            </w:r>
          </w:p>
        </w:tc>
        <w:tc>
          <w:tcPr>
            <w:tcW w:w="2330" w:type="dxa"/>
            <w:vAlign w:val="center"/>
          </w:tcPr>
          <w:p w:rsidR="00F52102" w:rsidRDefault="00F52102" w:rsidP="00053A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1559" w:type="dxa"/>
          </w:tcPr>
          <w:p w:rsidR="00F52102" w:rsidRPr="00421E1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Default="00F52102" w:rsidP="00053A8C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52102" w:rsidRPr="00421E1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52102" w:rsidRPr="00421E1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126" w:type="dxa"/>
          </w:tcPr>
          <w:p w:rsidR="00F52102" w:rsidRPr="00421E1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2102" w:rsidRPr="00421E1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421E1B" w:rsidTr="00053A8C">
        <w:trPr>
          <w:cantSplit/>
          <w:trHeight w:val="167"/>
        </w:trPr>
        <w:tc>
          <w:tcPr>
            <w:tcW w:w="54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5" w:type="dxa"/>
          </w:tcPr>
          <w:p w:rsidR="00F52102" w:rsidRPr="00DE399B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Плоскостное спортивное сооружение</w:t>
            </w:r>
          </w:p>
        </w:tc>
        <w:tc>
          <w:tcPr>
            <w:tcW w:w="2330" w:type="dxa"/>
            <w:vAlign w:val="center"/>
          </w:tcPr>
          <w:p w:rsidR="00F52102" w:rsidRDefault="00F52102" w:rsidP="00053A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 Вулкан, ул. Строителей</w:t>
            </w:r>
          </w:p>
        </w:tc>
        <w:tc>
          <w:tcPr>
            <w:tcW w:w="1559" w:type="dxa"/>
          </w:tcPr>
          <w:p w:rsidR="00F52102" w:rsidRPr="00421E1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Default="00F52102" w:rsidP="00053A8C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52102" w:rsidRPr="00421E1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52102" w:rsidRPr="00421E1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126" w:type="dxa"/>
          </w:tcPr>
          <w:p w:rsidR="00F52102" w:rsidRPr="00421E1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2102" w:rsidRPr="00421E1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2102" w:rsidRDefault="00F52102" w:rsidP="00F52102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F52102" w:rsidRPr="00A86569" w:rsidRDefault="00F52102" w:rsidP="00F52102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A86569">
        <w:rPr>
          <w:b w:val="0"/>
          <w:bCs w:val="0"/>
          <w:sz w:val="28"/>
          <w:szCs w:val="28"/>
        </w:rPr>
        <w:t>2.2. Объекты местного значения в сфере культуры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07"/>
        <w:gridCol w:w="2268"/>
        <w:gridCol w:w="1559"/>
        <w:gridCol w:w="1417"/>
        <w:gridCol w:w="1276"/>
        <w:gridCol w:w="1985"/>
        <w:gridCol w:w="2126"/>
        <w:gridCol w:w="2551"/>
      </w:tblGrid>
      <w:tr w:rsidR="00F52102" w:rsidRPr="00A86569" w:rsidTr="00053A8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52102" w:rsidRPr="00A8656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52102" w:rsidRPr="00A8656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8656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8656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07" w:type="dxa"/>
            <w:vMerge w:val="restart"/>
            <w:shd w:val="clear" w:color="auto" w:fill="D9D9D9"/>
          </w:tcPr>
          <w:p w:rsidR="00F52102" w:rsidRPr="00A8656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52102" w:rsidRPr="00A8656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F52102" w:rsidRPr="00A8656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52102" w:rsidRPr="00A8656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52102" w:rsidRPr="00A8656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52102" w:rsidRPr="00A8656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52102" w:rsidRPr="00A8656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52102" w:rsidRPr="00A8656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52102" w:rsidRPr="00A8656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A8656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8656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52102" w:rsidRPr="00A8656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F52102" w:rsidRPr="00A86569" w:rsidRDefault="00F52102" w:rsidP="00053A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569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52102" w:rsidRPr="00A86569" w:rsidTr="00053A8C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F52102" w:rsidRPr="00A8656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  <w:shd w:val="clear" w:color="auto" w:fill="D9D9D9"/>
          </w:tcPr>
          <w:p w:rsidR="00F52102" w:rsidRPr="00A8656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F52102" w:rsidRPr="00A8656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52102" w:rsidRPr="00A8656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52102" w:rsidRPr="00A8656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F52102" w:rsidRPr="00A8656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A86569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</w:p>
          <w:p w:rsidR="00F52102" w:rsidRPr="00A8656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F52102" w:rsidRPr="00A8656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:rsidR="00F52102" w:rsidRPr="00A8656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F52102" w:rsidRPr="00A8656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984EC6" w:rsidTr="00053A8C">
        <w:trPr>
          <w:cantSplit/>
          <w:trHeight w:hRule="exact" w:val="853"/>
        </w:trPr>
        <w:tc>
          <w:tcPr>
            <w:tcW w:w="540" w:type="dxa"/>
          </w:tcPr>
          <w:p w:rsidR="00F52102" w:rsidRPr="00984EC6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07" w:type="dxa"/>
          </w:tcPr>
          <w:p w:rsidR="00F52102" w:rsidRPr="00984EC6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культуры</w:t>
            </w:r>
          </w:p>
        </w:tc>
        <w:tc>
          <w:tcPr>
            <w:tcW w:w="2268" w:type="dxa"/>
          </w:tcPr>
          <w:p w:rsidR="00F52102" w:rsidRPr="00984EC6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Хилково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Садовая</w:t>
            </w:r>
            <w:proofErr w:type="gramEnd"/>
          </w:p>
        </w:tc>
        <w:tc>
          <w:tcPr>
            <w:tcW w:w="1559" w:type="dxa"/>
          </w:tcPr>
          <w:p w:rsidR="00F52102" w:rsidRPr="00984EC6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Pr="00984EC6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52102" w:rsidRPr="00984EC6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52102" w:rsidRPr="00984EC6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52102" w:rsidRPr="00984EC6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300 мест </w:t>
            </w:r>
          </w:p>
        </w:tc>
        <w:tc>
          <w:tcPr>
            <w:tcW w:w="2551" w:type="dxa"/>
            <w:vMerge w:val="restart"/>
            <w:vAlign w:val="center"/>
          </w:tcPr>
          <w:p w:rsidR="00F52102" w:rsidRPr="00984EC6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F52102" w:rsidRPr="00984EC6" w:rsidTr="00053A8C">
        <w:trPr>
          <w:cantSplit/>
          <w:trHeight w:hRule="exact" w:val="774"/>
        </w:trPr>
        <w:tc>
          <w:tcPr>
            <w:tcW w:w="540" w:type="dxa"/>
          </w:tcPr>
          <w:p w:rsidR="00F52102" w:rsidRPr="00984EC6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07" w:type="dxa"/>
          </w:tcPr>
          <w:p w:rsidR="00F52102" w:rsidRPr="00984EC6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культуры</w:t>
            </w:r>
          </w:p>
        </w:tc>
        <w:tc>
          <w:tcPr>
            <w:tcW w:w="2268" w:type="dxa"/>
            <w:vAlign w:val="center"/>
          </w:tcPr>
          <w:p w:rsidR="00F52102" w:rsidRDefault="00F52102" w:rsidP="00053A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 Тростянка, ул. Молодежная</w:t>
            </w:r>
          </w:p>
        </w:tc>
        <w:tc>
          <w:tcPr>
            <w:tcW w:w="1559" w:type="dxa"/>
          </w:tcPr>
          <w:p w:rsidR="00F52102" w:rsidRPr="00984EC6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Pr="00984EC6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52102" w:rsidRPr="00984EC6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2102" w:rsidRPr="00984EC6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2102" w:rsidRDefault="00F52102" w:rsidP="00053A8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 мест</w:t>
            </w:r>
          </w:p>
        </w:tc>
        <w:tc>
          <w:tcPr>
            <w:tcW w:w="2551" w:type="dxa"/>
            <w:vMerge/>
            <w:vAlign w:val="center"/>
          </w:tcPr>
          <w:p w:rsidR="00F52102" w:rsidRPr="00984EC6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984EC6" w:rsidTr="00053A8C">
        <w:trPr>
          <w:cantSplit/>
          <w:trHeight w:hRule="exact" w:val="774"/>
        </w:trPr>
        <w:tc>
          <w:tcPr>
            <w:tcW w:w="54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07" w:type="dxa"/>
          </w:tcPr>
          <w:p w:rsidR="00F52102" w:rsidRPr="00984EC6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культуры</w:t>
            </w:r>
          </w:p>
        </w:tc>
        <w:tc>
          <w:tcPr>
            <w:tcW w:w="2268" w:type="dxa"/>
            <w:vAlign w:val="center"/>
          </w:tcPr>
          <w:p w:rsidR="00F52102" w:rsidRDefault="00F52102" w:rsidP="00053A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Краково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Комментерна</w:t>
            </w:r>
            <w:proofErr w:type="spellEnd"/>
          </w:p>
        </w:tc>
        <w:tc>
          <w:tcPr>
            <w:tcW w:w="1559" w:type="dxa"/>
          </w:tcPr>
          <w:p w:rsidR="00F52102" w:rsidRPr="00984EC6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Pr="00984EC6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52102" w:rsidRPr="00984EC6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2102" w:rsidRPr="00984EC6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2102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 мест</w:t>
            </w:r>
          </w:p>
        </w:tc>
        <w:tc>
          <w:tcPr>
            <w:tcW w:w="2551" w:type="dxa"/>
            <w:vMerge/>
            <w:vAlign w:val="center"/>
          </w:tcPr>
          <w:p w:rsidR="00F52102" w:rsidRPr="00984EC6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2102" w:rsidRDefault="00F52102" w:rsidP="00F52102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F52102" w:rsidRPr="00260A14" w:rsidRDefault="00F52102" w:rsidP="00F52102">
      <w:pPr>
        <w:pStyle w:val="a1"/>
        <w:rPr>
          <w:lang w:eastAsia="x-none"/>
        </w:rPr>
      </w:pPr>
    </w:p>
    <w:p w:rsidR="00F52102" w:rsidRPr="00990495" w:rsidRDefault="00F52102" w:rsidP="00F52102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 w:rsidRPr="00990495">
        <w:rPr>
          <w:b w:val="0"/>
          <w:bCs w:val="0"/>
          <w:sz w:val="28"/>
          <w:szCs w:val="28"/>
        </w:rPr>
        <w:lastRenderedPageBreak/>
        <w:t>2.3. Объекты местного значения в сфере создания условий для массового отдыха жителей                                                         и организации обустройства мест массового отдыха населения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F52102" w:rsidRPr="00990495" w:rsidTr="00053A8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52102" w:rsidRPr="0099049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52102" w:rsidRPr="0099049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049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9049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F52102" w:rsidRPr="0099049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52102" w:rsidRPr="0099049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F52102" w:rsidRPr="0099049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52102" w:rsidRPr="0099049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52102" w:rsidRPr="0099049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52102" w:rsidRPr="0099049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52102" w:rsidRPr="0099049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52102" w:rsidRPr="0099049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52102" w:rsidRPr="0099049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99049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904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3"/>
            <w:shd w:val="clear" w:color="auto" w:fill="D9D9D9"/>
          </w:tcPr>
          <w:p w:rsidR="00F52102" w:rsidRPr="0099049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F52102" w:rsidRPr="0099049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52102" w:rsidRPr="00990495" w:rsidTr="00053A8C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F52102" w:rsidRPr="0099049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F52102" w:rsidRPr="0099049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F52102" w:rsidRPr="0099049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52102" w:rsidRPr="0099049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52102" w:rsidRPr="0099049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F52102" w:rsidRPr="0099049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990495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</w:p>
          <w:p w:rsidR="00F52102" w:rsidRPr="0099049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F52102" w:rsidRPr="0099049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</w:p>
          <w:p w:rsidR="00F52102" w:rsidRPr="0099049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F52102" w:rsidRPr="0099049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F52102" w:rsidRPr="0099049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F358BE" w:rsidTr="00053A8C">
        <w:trPr>
          <w:cantSplit/>
          <w:trHeight w:val="396"/>
        </w:trPr>
        <w:tc>
          <w:tcPr>
            <w:tcW w:w="540" w:type="dxa"/>
          </w:tcPr>
          <w:p w:rsidR="00F52102" w:rsidRPr="00F358B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F52102" w:rsidRPr="00F358BE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F52102" w:rsidRPr="001F1CFE" w:rsidRDefault="00F52102" w:rsidP="00053A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Хилково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площадка №2</w:t>
            </w:r>
          </w:p>
        </w:tc>
        <w:tc>
          <w:tcPr>
            <w:tcW w:w="1559" w:type="dxa"/>
          </w:tcPr>
          <w:p w:rsidR="00F52102" w:rsidRDefault="00F52102" w:rsidP="00053A8C">
            <w:r w:rsidRPr="009C574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Default="00F52102" w:rsidP="00053A8C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52102" w:rsidRPr="00F358B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52102" w:rsidRPr="00F358B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2126" w:type="dxa"/>
          </w:tcPr>
          <w:p w:rsidR="00F52102" w:rsidRPr="00F358B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F52102" w:rsidRPr="00F358B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 xml:space="preserve">Установление зон с особыми условиями использования территорий в связи с размещением объекта не требуется </w:t>
            </w:r>
          </w:p>
        </w:tc>
      </w:tr>
      <w:tr w:rsidR="00F52102" w:rsidRPr="00C128FB" w:rsidTr="00053A8C">
        <w:trPr>
          <w:cantSplit/>
          <w:trHeight w:val="396"/>
        </w:trPr>
        <w:tc>
          <w:tcPr>
            <w:tcW w:w="540" w:type="dxa"/>
          </w:tcPr>
          <w:p w:rsidR="00F52102" w:rsidRPr="00F358B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F52102" w:rsidRPr="00F358BE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Бульвар</w:t>
            </w:r>
          </w:p>
        </w:tc>
        <w:tc>
          <w:tcPr>
            <w:tcW w:w="2330" w:type="dxa"/>
          </w:tcPr>
          <w:p w:rsidR="00F52102" w:rsidRPr="001F1CFE" w:rsidRDefault="00F52102" w:rsidP="00053A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Хилково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площадка №2</w:t>
            </w:r>
          </w:p>
        </w:tc>
        <w:tc>
          <w:tcPr>
            <w:tcW w:w="1559" w:type="dxa"/>
          </w:tcPr>
          <w:p w:rsidR="00F52102" w:rsidRDefault="00F52102" w:rsidP="00053A8C">
            <w:r w:rsidRPr="009C574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Default="00F52102" w:rsidP="00053A8C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52102" w:rsidRPr="00F358B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52102" w:rsidRPr="00F358B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2126" w:type="dxa"/>
          </w:tcPr>
          <w:p w:rsidR="00F52102" w:rsidRPr="00C128F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52102" w:rsidRPr="00C128F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C128FB" w:rsidTr="00053A8C">
        <w:trPr>
          <w:cantSplit/>
          <w:trHeight w:val="396"/>
        </w:trPr>
        <w:tc>
          <w:tcPr>
            <w:tcW w:w="540" w:type="dxa"/>
          </w:tcPr>
          <w:p w:rsidR="00F52102" w:rsidRPr="00F358B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F52102" w:rsidRPr="00F358BE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F52102" w:rsidRDefault="00F52102" w:rsidP="00053A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 Малиновка, ул. Малиновая</w:t>
            </w:r>
          </w:p>
        </w:tc>
        <w:tc>
          <w:tcPr>
            <w:tcW w:w="1559" w:type="dxa"/>
          </w:tcPr>
          <w:p w:rsidR="00F52102" w:rsidRDefault="00F52102" w:rsidP="00053A8C">
            <w:r w:rsidRPr="009C574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Default="00F52102" w:rsidP="00053A8C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52102" w:rsidRPr="00F358B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52102" w:rsidRPr="00F358B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2126" w:type="dxa"/>
          </w:tcPr>
          <w:p w:rsidR="00F52102" w:rsidRPr="00F358B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52102" w:rsidRPr="00C128F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C128FB" w:rsidTr="00053A8C">
        <w:trPr>
          <w:cantSplit/>
          <w:trHeight w:val="396"/>
        </w:trPr>
        <w:tc>
          <w:tcPr>
            <w:tcW w:w="54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F52102" w:rsidRPr="00F358BE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F52102" w:rsidRDefault="00F52102" w:rsidP="00053A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 Малиновка, площадка №3</w:t>
            </w:r>
          </w:p>
        </w:tc>
        <w:tc>
          <w:tcPr>
            <w:tcW w:w="1559" w:type="dxa"/>
          </w:tcPr>
          <w:p w:rsidR="00F52102" w:rsidRPr="00F358B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Pr="00BC6E22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52102" w:rsidRPr="00F358B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126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52102" w:rsidRPr="00C128F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C128FB" w:rsidTr="00053A8C">
        <w:trPr>
          <w:cantSplit/>
          <w:trHeight w:val="396"/>
        </w:trPr>
        <w:tc>
          <w:tcPr>
            <w:tcW w:w="54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F52102" w:rsidRPr="00F358BE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F52102" w:rsidRPr="006E1E5D" w:rsidRDefault="00F52102" w:rsidP="00053A8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Булак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1559" w:type="dxa"/>
          </w:tcPr>
          <w:p w:rsidR="00F52102" w:rsidRPr="00F358B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Pr="00BC6E22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52102" w:rsidRPr="00F358B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126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52102" w:rsidRPr="00C128F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C128FB" w:rsidTr="00053A8C">
        <w:trPr>
          <w:cantSplit/>
          <w:trHeight w:val="396"/>
        </w:trPr>
        <w:tc>
          <w:tcPr>
            <w:tcW w:w="54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F52102" w:rsidRPr="00F358BE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Бульвар</w:t>
            </w:r>
          </w:p>
        </w:tc>
        <w:tc>
          <w:tcPr>
            <w:tcW w:w="2330" w:type="dxa"/>
          </w:tcPr>
          <w:p w:rsidR="00F52102" w:rsidRPr="00127FC1" w:rsidRDefault="00F52102" w:rsidP="00053A8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Булак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1559" w:type="dxa"/>
          </w:tcPr>
          <w:p w:rsidR="00F52102" w:rsidRPr="00F358B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Pr="00BC6E22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52102" w:rsidRPr="00F358B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2126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52102" w:rsidRPr="00C128F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C128FB" w:rsidTr="00053A8C">
        <w:trPr>
          <w:cantSplit/>
          <w:trHeight w:val="396"/>
        </w:trPr>
        <w:tc>
          <w:tcPr>
            <w:tcW w:w="54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</w:tcPr>
          <w:p w:rsidR="00F52102" w:rsidRPr="00F358BE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F52102" w:rsidRPr="00127FC1" w:rsidRDefault="00F52102" w:rsidP="00053A8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 Вулкан, ул. Строителей</w:t>
            </w:r>
          </w:p>
        </w:tc>
        <w:tc>
          <w:tcPr>
            <w:tcW w:w="1559" w:type="dxa"/>
          </w:tcPr>
          <w:p w:rsidR="00F52102" w:rsidRPr="00F358B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Pr="00BC6E22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52102" w:rsidRPr="00F358B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2126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52102" w:rsidRPr="00C128F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2102" w:rsidRDefault="00F52102" w:rsidP="00F52102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F52102" w:rsidRDefault="00F52102" w:rsidP="00F52102">
      <w:pPr>
        <w:pStyle w:val="a1"/>
        <w:rPr>
          <w:lang w:eastAsia="x-none"/>
        </w:rPr>
      </w:pPr>
    </w:p>
    <w:p w:rsidR="00F52102" w:rsidRDefault="00F52102" w:rsidP="00F52102">
      <w:pPr>
        <w:pStyle w:val="a1"/>
        <w:rPr>
          <w:lang w:eastAsia="x-none"/>
        </w:rPr>
      </w:pPr>
    </w:p>
    <w:p w:rsidR="00F52102" w:rsidRDefault="00F52102" w:rsidP="00F52102">
      <w:pPr>
        <w:pStyle w:val="a1"/>
        <w:rPr>
          <w:lang w:eastAsia="x-none"/>
        </w:rPr>
      </w:pPr>
    </w:p>
    <w:p w:rsidR="00F52102" w:rsidRDefault="00F52102" w:rsidP="00F52102">
      <w:pPr>
        <w:pStyle w:val="a1"/>
        <w:rPr>
          <w:lang w:eastAsia="x-none"/>
        </w:rPr>
      </w:pPr>
    </w:p>
    <w:p w:rsidR="00F52102" w:rsidRDefault="00F52102" w:rsidP="00F52102">
      <w:pPr>
        <w:pStyle w:val="a1"/>
        <w:rPr>
          <w:lang w:eastAsia="x-none"/>
        </w:rPr>
      </w:pPr>
    </w:p>
    <w:p w:rsidR="00F52102" w:rsidRDefault="00F52102" w:rsidP="00F52102">
      <w:pPr>
        <w:pStyle w:val="a1"/>
        <w:rPr>
          <w:lang w:eastAsia="x-none"/>
        </w:rPr>
      </w:pPr>
    </w:p>
    <w:p w:rsidR="00F52102" w:rsidRPr="00E406D7" w:rsidRDefault="00F52102" w:rsidP="00F52102">
      <w:pPr>
        <w:pStyle w:val="a1"/>
        <w:rPr>
          <w:lang w:eastAsia="x-none"/>
        </w:rPr>
      </w:pPr>
    </w:p>
    <w:p w:rsidR="00F52102" w:rsidRDefault="00F52102" w:rsidP="00F52102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  <w:r w:rsidRPr="00111CA4">
        <w:rPr>
          <w:b w:val="0"/>
          <w:bCs w:val="0"/>
          <w:sz w:val="28"/>
          <w:szCs w:val="28"/>
        </w:rPr>
        <w:lastRenderedPageBreak/>
        <w:t>2.4. Объекты местного значения в сфере создания условий для обеспечения                                                                            жителей поселения услугами бытового обслуживания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F52102" w:rsidRPr="00111CA4" w:rsidTr="00053A8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52102" w:rsidRPr="00111CA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52102" w:rsidRPr="00111CA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1CA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11CA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F52102" w:rsidRPr="00111CA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52102" w:rsidRPr="00111CA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F52102" w:rsidRPr="00111CA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52102" w:rsidRPr="00111CA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52102" w:rsidRPr="00111CA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52102" w:rsidRPr="00111CA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52102" w:rsidRPr="00111CA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52102" w:rsidRPr="00111CA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52102" w:rsidRPr="00111CA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111CA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11C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52102" w:rsidRPr="00111CA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F52102" w:rsidRPr="00111CA4" w:rsidRDefault="00F52102" w:rsidP="00053A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CA4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52102" w:rsidRPr="00111CA4" w:rsidTr="00053A8C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F52102" w:rsidRPr="00111CA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F52102" w:rsidRPr="00111CA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F52102" w:rsidRPr="00111CA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52102" w:rsidRPr="00111CA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52102" w:rsidRPr="00111CA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F52102" w:rsidRPr="00111CA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111CA4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</w:p>
          <w:p w:rsidR="00F52102" w:rsidRPr="00111CA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F52102" w:rsidRPr="00111CA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:rsidR="00F52102" w:rsidRPr="00111CA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F52102" w:rsidRPr="00111CA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E118C2" w:rsidTr="00053A8C">
        <w:trPr>
          <w:cantSplit/>
          <w:trHeight w:val="74"/>
        </w:trPr>
        <w:tc>
          <w:tcPr>
            <w:tcW w:w="540" w:type="dxa"/>
          </w:tcPr>
          <w:p w:rsidR="00F52102" w:rsidRPr="00E118C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F52102" w:rsidRPr="00E118C2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Комплексное п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редприятие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коммунально-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бытового обслуживания</w:t>
            </w:r>
          </w:p>
        </w:tc>
        <w:tc>
          <w:tcPr>
            <w:tcW w:w="2330" w:type="dxa"/>
          </w:tcPr>
          <w:p w:rsidR="00F52102" w:rsidRPr="00244D9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Хилково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559" w:type="dxa"/>
          </w:tcPr>
          <w:p w:rsidR="00F52102" w:rsidRPr="00E118C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Default="00F52102" w:rsidP="00053A8C">
            <w:pPr>
              <w:jc w:val="center"/>
            </w:pPr>
            <w:r w:rsidRPr="00752D4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52102" w:rsidRPr="00E118C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2102" w:rsidRPr="00E118C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52102" w:rsidRPr="00E118C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рабочих мест, прачечная на </w:t>
            </w:r>
            <w:smartTag w:uri="urn:schemas-microsoft-com:office:smarttags" w:element="metricconverter">
              <w:smartTagPr>
                <w:attr w:name="ProductID" w:val="148 к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148 кг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белья в смену, химчистка на </w:t>
            </w:r>
            <w:smartTag w:uri="urn:schemas-microsoft-com:office:smarttags" w:element="metricconverter">
              <w:smartTagPr>
                <w:attr w:name="ProductID" w:val="7,4 к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7,4 кг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вещей в смену, баня на 35 мест</w:t>
            </w:r>
          </w:p>
        </w:tc>
        <w:tc>
          <w:tcPr>
            <w:tcW w:w="2551" w:type="dxa"/>
            <w:vAlign w:val="center"/>
          </w:tcPr>
          <w:p w:rsidR="00F52102" w:rsidRPr="00E118C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100 м</w:t>
            </w:r>
          </w:p>
        </w:tc>
      </w:tr>
    </w:tbl>
    <w:p w:rsidR="00F52102" w:rsidRDefault="00F52102" w:rsidP="00F52102">
      <w:pPr>
        <w:pStyle w:val="a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52102" w:rsidRPr="00990495" w:rsidRDefault="00F52102" w:rsidP="00F52102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990495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5</w:t>
      </w:r>
      <w:r w:rsidRPr="00990495">
        <w:rPr>
          <w:b w:val="0"/>
          <w:bCs w:val="0"/>
          <w:sz w:val="28"/>
          <w:szCs w:val="28"/>
        </w:rPr>
        <w:t>. Объекты местного значения в сфере водоснабжения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075"/>
        <w:gridCol w:w="1814"/>
        <w:gridCol w:w="1417"/>
        <w:gridCol w:w="2694"/>
        <w:gridCol w:w="2693"/>
        <w:gridCol w:w="2551"/>
      </w:tblGrid>
      <w:tr w:rsidR="00F52102" w:rsidRPr="00990495" w:rsidTr="00053A8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52102" w:rsidRPr="0099049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52102" w:rsidRPr="0099049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049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9049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F52102" w:rsidRPr="0099049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52102" w:rsidRPr="0099049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075" w:type="dxa"/>
            <w:vMerge w:val="restart"/>
            <w:shd w:val="clear" w:color="auto" w:fill="D9D9D9"/>
          </w:tcPr>
          <w:p w:rsidR="00F52102" w:rsidRPr="0099049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52102" w:rsidRPr="0099049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814" w:type="dxa"/>
            <w:vMerge w:val="restart"/>
            <w:shd w:val="clear" w:color="auto" w:fill="D9D9D9"/>
          </w:tcPr>
          <w:p w:rsidR="00F52102" w:rsidRPr="0099049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52102" w:rsidRPr="0099049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52102" w:rsidRPr="0099049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52102" w:rsidRPr="0099049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52102" w:rsidRPr="0099049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99049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904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52102" w:rsidRPr="0099049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F52102" w:rsidRPr="00990495" w:rsidRDefault="00F52102" w:rsidP="00053A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0495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52102" w:rsidRPr="00990495" w:rsidTr="00053A8C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F52102" w:rsidRPr="0099049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F52102" w:rsidRPr="0099049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D9D9D9"/>
          </w:tcPr>
          <w:p w:rsidR="00F52102" w:rsidRPr="0099049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D9D9D9"/>
          </w:tcPr>
          <w:p w:rsidR="00F52102" w:rsidRPr="0099049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52102" w:rsidRPr="0099049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F52102" w:rsidRPr="0099049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 xml:space="preserve">Протяженность, </w:t>
            </w:r>
            <w:proofErr w:type="gramStart"/>
            <w:r w:rsidRPr="00990495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93" w:type="dxa"/>
            <w:shd w:val="clear" w:color="auto" w:fill="D9D9D9"/>
          </w:tcPr>
          <w:p w:rsidR="00F52102" w:rsidRPr="0099049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F52102" w:rsidRPr="0099049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67398E" w:rsidTr="00053A8C">
        <w:trPr>
          <w:cantSplit/>
          <w:trHeight w:val="460"/>
        </w:trPr>
        <w:tc>
          <w:tcPr>
            <w:tcW w:w="54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F52102" w:rsidRPr="0067398E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075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Малиновка, площадка № 3</w:t>
            </w:r>
          </w:p>
        </w:tc>
        <w:tc>
          <w:tcPr>
            <w:tcW w:w="1814" w:type="dxa"/>
          </w:tcPr>
          <w:p w:rsidR="00F52102" w:rsidRPr="0067398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Pr="0067398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Pr="0067398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2,472</w:t>
            </w:r>
          </w:p>
        </w:tc>
        <w:tc>
          <w:tcPr>
            <w:tcW w:w="2693" w:type="dxa"/>
          </w:tcPr>
          <w:p w:rsidR="00F52102" w:rsidRPr="0067398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F52102" w:rsidRPr="0067398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 соответствии с СанПиН 2.1.4.1110-02 ширину санитарно-защитной полосы следует принимать по обе стороны от крайних линий водопровода:</w:t>
            </w:r>
          </w:p>
          <w:p w:rsidR="00F52102" w:rsidRPr="0067398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 xml:space="preserve">при отсутствии грунтовых вод - не менее 10 м при диаметре водоводов до 1000 мм и не менее 20 м при диаметре водоводов более 1000 мм; при </w:t>
            </w:r>
            <w:r w:rsidRPr="0067398E">
              <w:rPr>
                <w:rFonts w:ascii="Times New Roman" w:hAnsi="Times New Roman"/>
                <w:sz w:val="20"/>
                <w:szCs w:val="20"/>
              </w:rPr>
              <w:lastRenderedPageBreak/>
              <w:t>наличии грунтовых вод - не менее 50 м вне зависимости от диаметра водоводов</w:t>
            </w:r>
          </w:p>
        </w:tc>
      </w:tr>
      <w:tr w:rsidR="00F52102" w:rsidRPr="00BC3560" w:rsidTr="00053A8C">
        <w:trPr>
          <w:cantSplit/>
          <w:trHeight w:val="74"/>
        </w:trPr>
        <w:tc>
          <w:tcPr>
            <w:tcW w:w="540" w:type="dxa"/>
            <w:vMerge w:val="restart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F52102" w:rsidRPr="0067398E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075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Хилково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814" w:type="dxa"/>
            <w:vMerge w:val="restart"/>
          </w:tcPr>
          <w:p w:rsidR="00F52102" w:rsidRPr="0067398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52102" w:rsidRPr="0067398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BC3560" w:rsidTr="00053A8C">
        <w:trPr>
          <w:cantSplit/>
          <w:trHeight w:val="74"/>
        </w:trPr>
        <w:tc>
          <w:tcPr>
            <w:tcW w:w="540" w:type="dxa"/>
            <w:vMerge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BC3560" w:rsidRDefault="00F52102" w:rsidP="00053A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F52102" w:rsidRDefault="00F52102" w:rsidP="00053A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№ 4</w:t>
            </w:r>
          </w:p>
        </w:tc>
        <w:tc>
          <w:tcPr>
            <w:tcW w:w="1814" w:type="dxa"/>
            <w:vMerge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0,162</w:t>
            </w:r>
          </w:p>
        </w:tc>
        <w:tc>
          <w:tcPr>
            <w:tcW w:w="2693" w:type="dxa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BC3560" w:rsidTr="00053A8C">
        <w:trPr>
          <w:cantSplit/>
          <w:trHeight w:val="74"/>
        </w:trPr>
        <w:tc>
          <w:tcPr>
            <w:tcW w:w="540" w:type="dxa"/>
            <w:vMerge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BC3560" w:rsidRDefault="00F52102" w:rsidP="00053A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F52102" w:rsidRPr="00772B3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814" w:type="dxa"/>
            <w:vMerge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2693" w:type="dxa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BC3560" w:rsidTr="00053A8C">
        <w:trPr>
          <w:cantSplit/>
          <w:trHeight w:val="74"/>
        </w:trPr>
        <w:tc>
          <w:tcPr>
            <w:tcW w:w="540" w:type="dxa"/>
            <w:vMerge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BC3560" w:rsidRDefault="00F52102" w:rsidP="00053A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F52102" w:rsidRDefault="00F52102" w:rsidP="00053A8C">
            <w:pPr>
              <w:jc w:val="center"/>
            </w:pPr>
            <w:r w:rsidRPr="00DA4337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814" w:type="dxa"/>
            <w:vMerge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2,831</w:t>
            </w:r>
          </w:p>
        </w:tc>
        <w:tc>
          <w:tcPr>
            <w:tcW w:w="2693" w:type="dxa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BC3560" w:rsidTr="00053A8C">
        <w:trPr>
          <w:cantSplit/>
          <w:trHeight w:val="74"/>
        </w:trPr>
        <w:tc>
          <w:tcPr>
            <w:tcW w:w="540" w:type="dxa"/>
            <w:vMerge w:val="restart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F52102" w:rsidRPr="0067398E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075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Тростянка, в том числе: </w:t>
            </w:r>
          </w:p>
        </w:tc>
        <w:tc>
          <w:tcPr>
            <w:tcW w:w="1814" w:type="dxa"/>
            <w:vMerge w:val="restart"/>
          </w:tcPr>
          <w:p w:rsidR="00F52102" w:rsidRPr="0067398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52102" w:rsidRPr="0067398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BC3560" w:rsidTr="00053A8C">
        <w:trPr>
          <w:cantSplit/>
          <w:trHeight w:val="74"/>
        </w:trPr>
        <w:tc>
          <w:tcPr>
            <w:tcW w:w="540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67398E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F52102" w:rsidRDefault="00F52102" w:rsidP="00053A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№ Заречная, ул. Ленина, ул. Молодежная</w:t>
            </w:r>
          </w:p>
        </w:tc>
        <w:tc>
          <w:tcPr>
            <w:tcW w:w="1814" w:type="dxa"/>
            <w:vMerge/>
          </w:tcPr>
          <w:p w:rsidR="00F52102" w:rsidRPr="0067398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2693" w:type="dxa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BC3560" w:rsidTr="00053A8C">
        <w:trPr>
          <w:cantSplit/>
          <w:trHeight w:val="74"/>
        </w:trPr>
        <w:tc>
          <w:tcPr>
            <w:tcW w:w="540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67398E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F52102" w:rsidRPr="00772B3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4</w:t>
            </w:r>
          </w:p>
        </w:tc>
        <w:tc>
          <w:tcPr>
            <w:tcW w:w="1814" w:type="dxa"/>
            <w:vMerge/>
          </w:tcPr>
          <w:p w:rsidR="00F52102" w:rsidRPr="0067398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0,522</w:t>
            </w:r>
          </w:p>
        </w:tc>
        <w:tc>
          <w:tcPr>
            <w:tcW w:w="2693" w:type="dxa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BC3560" w:rsidTr="00053A8C">
        <w:trPr>
          <w:cantSplit/>
          <w:trHeight w:val="74"/>
        </w:trPr>
        <w:tc>
          <w:tcPr>
            <w:tcW w:w="540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67398E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F52102" w:rsidRDefault="00F52102" w:rsidP="00053A8C">
            <w:pPr>
              <w:jc w:val="center"/>
            </w:pPr>
            <w:r w:rsidRPr="00DA4337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814" w:type="dxa"/>
            <w:vMerge/>
          </w:tcPr>
          <w:p w:rsidR="00F52102" w:rsidRPr="0067398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1,146</w:t>
            </w:r>
          </w:p>
        </w:tc>
        <w:tc>
          <w:tcPr>
            <w:tcW w:w="2693" w:type="dxa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BC3560" w:rsidTr="00053A8C">
        <w:trPr>
          <w:cantSplit/>
          <w:trHeight w:val="74"/>
        </w:trPr>
        <w:tc>
          <w:tcPr>
            <w:tcW w:w="540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67398E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4337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1814" w:type="dxa"/>
            <w:vMerge/>
          </w:tcPr>
          <w:p w:rsidR="00F52102" w:rsidRPr="0067398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1,919</w:t>
            </w:r>
          </w:p>
        </w:tc>
        <w:tc>
          <w:tcPr>
            <w:tcW w:w="2693" w:type="dxa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BC3560" w:rsidTr="00053A8C">
        <w:trPr>
          <w:cantSplit/>
          <w:trHeight w:val="74"/>
        </w:trPr>
        <w:tc>
          <w:tcPr>
            <w:tcW w:w="540" w:type="dxa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F52102" w:rsidRPr="0067398E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075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Булак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площадка № 8</w:t>
            </w:r>
          </w:p>
        </w:tc>
        <w:tc>
          <w:tcPr>
            <w:tcW w:w="1814" w:type="dxa"/>
          </w:tcPr>
          <w:p w:rsidR="00F52102" w:rsidRPr="0067398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Pr="0067398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1,078</w:t>
            </w:r>
          </w:p>
        </w:tc>
        <w:tc>
          <w:tcPr>
            <w:tcW w:w="2693" w:type="dxa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BC3560" w:rsidTr="00053A8C">
        <w:trPr>
          <w:cantSplit/>
          <w:trHeight w:val="74"/>
        </w:trPr>
        <w:tc>
          <w:tcPr>
            <w:tcW w:w="540" w:type="dxa"/>
            <w:vMerge w:val="restart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  <w:vMerge w:val="restart"/>
          </w:tcPr>
          <w:p w:rsidR="00F52102" w:rsidRPr="0067398E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075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Краково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814" w:type="dxa"/>
            <w:vMerge w:val="restart"/>
          </w:tcPr>
          <w:p w:rsidR="00F52102" w:rsidRPr="0067398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52102" w:rsidRPr="0067398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BC3560" w:rsidTr="00053A8C">
        <w:trPr>
          <w:cantSplit/>
          <w:trHeight w:val="74"/>
        </w:trPr>
        <w:tc>
          <w:tcPr>
            <w:tcW w:w="540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67398E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Комментерна</w:t>
            </w:r>
            <w:proofErr w:type="spellEnd"/>
          </w:p>
        </w:tc>
        <w:tc>
          <w:tcPr>
            <w:tcW w:w="1814" w:type="dxa"/>
            <w:vMerge/>
          </w:tcPr>
          <w:p w:rsidR="00F52102" w:rsidRPr="0067398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2,109</w:t>
            </w:r>
          </w:p>
        </w:tc>
        <w:tc>
          <w:tcPr>
            <w:tcW w:w="2693" w:type="dxa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BC3560" w:rsidTr="00053A8C">
        <w:trPr>
          <w:cantSplit/>
          <w:trHeight w:val="74"/>
        </w:trPr>
        <w:tc>
          <w:tcPr>
            <w:tcW w:w="540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67398E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площадка № 10</w:t>
            </w:r>
          </w:p>
        </w:tc>
        <w:tc>
          <w:tcPr>
            <w:tcW w:w="1814" w:type="dxa"/>
            <w:vMerge/>
          </w:tcPr>
          <w:p w:rsidR="00F52102" w:rsidRPr="0067398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2,393</w:t>
            </w:r>
          </w:p>
        </w:tc>
        <w:tc>
          <w:tcPr>
            <w:tcW w:w="2693" w:type="dxa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BC3560" w:rsidTr="00053A8C">
        <w:trPr>
          <w:cantSplit/>
          <w:trHeight w:val="74"/>
        </w:trPr>
        <w:tc>
          <w:tcPr>
            <w:tcW w:w="540" w:type="dxa"/>
            <w:vMerge w:val="restart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  <w:vMerge w:val="restart"/>
          </w:tcPr>
          <w:p w:rsidR="00F52102" w:rsidRPr="0067398E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075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поселок Вулкан, в том числе: </w:t>
            </w:r>
          </w:p>
        </w:tc>
        <w:tc>
          <w:tcPr>
            <w:tcW w:w="1814" w:type="dxa"/>
            <w:vMerge w:val="restart"/>
          </w:tcPr>
          <w:p w:rsidR="00F52102" w:rsidRPr="0067398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52102" w:rsidRPr="0067398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BC3560" w:rsidTr="00053A8C">
        <w:trPr>
          <w:cantSplit/>
          <w:trHeight w:val="74"/>
        </w:trPr>
        <w:tc>
          <w:tcPr>
            <w:tcW w:w="540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BC3560" w:rsidRDefault="00F52102" w:rsidP="00053A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F52102" w:rsidRDefault="00F52102" w:rsidP="00053A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площадка № 9</w:t>
            </w:r>
          </w:p>
        </w:tc>
        <w:tc>
          <w:tcPr>
            <w:tcW w:w="1814" w:type="dxa"/>
            <w:vMerge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0,814</w:t>
            </w:r>
          </w:p>
        </w:tc>
        <w:tc>
          <w:tcPr>
            <w:tcW w:w="2693" w:type="dxa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BC3560" w:rsidTr="00053A8C">
        <w:trPr>
          <w:cantSplit/>
          <w:trHeight w:val="74"/>
        </w:trPr>
        <w:tc>
          <w:tcPr>
            <w:tcW w:w="540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BC3560" w:rsidRDefault="00F52102" w:rsidP="00053A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F52102" w:rsidRDefault="00F52102" w:rsidP="00053A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Строителей</w:t>
            </w:r>
          </w:p>
        </w:tc>
        <w:tc>
          <w:tcPr>
            <w:tcW w:w="1814" w:type="dxa"/>
            <w:vMerge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1,157</w:t>
            </w:r>
          </w:p>
        </w:tc>
        <w:tc>
          <w:tcPr>
            <w:tcW w:w="2693" w:type="dxa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BC3560" w:rsidTr="00053A8C">
        <w:trPr>
          <w:cantSplit/>
          <w:trHeight w:val="74"/>
        </w:trPr>
        <w:tc>
          <w:tcPr>
            <w:tcW w:w="540" w:type="dxa"/>
            <w:vMerge w:val="restart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  <w:vMerge w:val="restart"/>
          </w:tcPr>
          <w:p w:rsidR="00F52102" w:rsidRPr="0067398E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075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деревня Екатериновка, в том числе: </w:t>
            </w:r>
          </w:p>
        </w:tc>
        <w:tc>
          <w:tcPr>
            <w:tcW w:w="1814" w:type="dxa"/>
            <w:vMerge w:val="restart"/>
          </w:tcPr>
          <w:p w:rsidR="00F52102" w:rsidRPr="0067398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52102" w:rsidRPr="0067398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BC3560" w:rsidTr="00053A8C">
        <w:trPr>
          <w:cantSplit/>
          <w:trHeight w:val="74"/>
        </w:trPr>
        <w:tc>
          <w:tcPr>
            <w:tcW w:w="540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BC3560" w:rsidRDefault="00F52102" w:rsidP="00053A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F52102" w:rsidRDefault="00F52102" w:rsidP="00053A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1814" w:type="dxa"/>
            <w:vMerge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0,732</w:t>
            </w:r>
          </w:p>
        </w:tc>
        <w:tc>
          <w:tcPr>
            <w:tcW w:w="2693" w:type="dxa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BC3560" w:rsidTr="00053A8C">
        <w:trPr>
          <w:cantSplit/>
          <w:trHeight w:val="74"/>
        </w:trPr>
        <w:tc>
          <w:tcPr>
            <w:tcW w:w="540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BC3560" w:rsidRDefault="00F52102" w:rsidP="00053A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F52102" w:rsidRDefault="00F52102" w:rsidP="00053A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площадка № 7</w:t>
            </w:r>
          </w:p>
        </w:tc>
        <w:tc>
          <w:tcPr>
            <w:tcW w:w="1814" w:type="dxa"/>
            <w:vMerge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0,319</w:t>
            </w:r>
          </w:p>
        </w:tc>
        <w:tc>
          <w:tcPr>
            <w:tcW w:w="2693" w:type="dxa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BC3560" w:rsidTr="00053A8C">
        <w:trPr>
          <w:cantSplit/>
          <w:trHeight w:val="74"/>
        </w:trPr>
        <w:tc>
          <w:tcPr>
            <w:tcW w:w="540" w:type="dxa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</w:tcPr>
          <w:p w:rsidR="00F52102" w:rsidRPr="00BC3560" w:rsidRDefault="00F52102" w:rsidP="00053A8C">
            <w:pPr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075" w:type="dxa"/>
          </w:tcPr>
          <w:p w:rsidR="00F52102" w:rsidRPr="00BC3560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поселок Вулкан, площадка № 9</w:t>
            </w:r>
          </w:p>
        </w:tc>
        <w:tc>
          <w:tcPr>
            <w:tcW w:w="1814" w:type="dxa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 xml:space="preserve">увеличение производительности на </w:t>
            </w:r>
            <w:r>
              <w:rPr>
                <w:rFonts w:ascii="Times New Roman" w:hAnsi="Times New Roman"/>
                <w:sz w:val="20"/>
                <w:szCs w:val="20"/>
              </w:rPr>
              <w:t>110</w:t>
            </w:r>
            <w:r w:rsidRPr="00BC3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3560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BC356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  <w:vMerge w:val="restart"/>
            <w:vAlign w:val="center"/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В соответствии с СанПиН 2.1.4.1110-02 радиус 1-ого пояса ЗСО от 30 до 50 м в зависимости от защищенности подземных вод. Размеры 2-ого и 3-его поясов ЗСО определяются на основании гидрогеологических расчетов</w:t>
            </w:r>
          </w:p>
        </w:tc>
      </w:tr>
      <w:tr w:rsidR="00F52102" w:rsidRPr="00CA36A4" w:rsidTr="00053A8C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BC3560" w:rsidRDefault="00F52102" w:rsidP="00053A8C">
            <w:pPr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BC3560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востоке за границей деревни Екатериновка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 xml:space="preserve">увеличение производительности на </w:t>
            </w:r>
            <w:r>
              <w:rPr>
                <w:rFonts w:ascii="Times New Roman" w:hAnsi="Times New Roman"/>
                <w:sz w:val="20"/>
                <w:szCs w:val="20"/>
              </w:rPr>
              <w:t>108</w:t>
            </w:r>
            <w:r w:rsidRPr="00BC3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3560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BC356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  <w:vMerge/>
          </w:tcPr>
          <w:p w:rsidR="00F52102" w:rsidRPr="00041A43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CA36A4" w:rsidTr="00053A8C">
        <w:trPr>
          <w:cantSplit/>
          <w:trHeight w:val="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102" w:rsidRPr="00BC3560" w:rsidRDefault="00F52102" w:rsidP="00053A8C">
            <w:pPr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BC3560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Хилково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52102" w:rsidRPr="00041A43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CA36A4" w:rsidTr="00053A8C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102" w:rsidRDefault="00F52102" w:rsidP="00053A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Default="00F52102" w:rsidP="00053A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102" w:rsidRPr="006412D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CA36A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02" w:rsidRDefault="00F52102" w:rsidP="00053A8C">
            <w:pPr>
              <w:jc w:val="center"/>
            </w:pPr>
            <w:r w:rsidRPr="00A80059">
              <w:rPr>
                <w:rFonts w:ascii="Times New Roman" w:hAnsi="Times New Roman"/>
                <w:sz w:val="20"/>
                <w:szCs w:val="20"/>
              </w:rPr>
              <w:t xml:space="preserve">увеличение производительности на 233 </w:t>
            </w:r>
            <w:proofErr w:type="spellStart"/>
            <w:r w:rsidRPr="00A80059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A8005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  <w:vMerge/>
          </w:tcPr>
          <w:p w:rsidR="00F52102" w:rsidRPr="00F96BD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CA36A4" w:rsidTr="00053A8C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102" w:rsidRDefault="00F52102" w:rsidP="00053A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Default="00F52102" w:rsidP="00053A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севере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границе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села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102" w:rsidRPr="006412D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CA36A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02" w:rsidRDefault="00F52102" w:rsidP="00053A8C">
            <w:pPr>
              <w:jc w:val="center"/>
            </w:pPr>
            <w:r w:rsidRPr="00A80059">
              <w:rPr>
                <w:rFonts w:ascii="Times New Roman" w:hAnsi="Times New Roman"/>
                <w:sz w:val="20"/>
                <w:szCs w:val="20"/>
              </w:rPr>
              <w:t xml:space="preserve">увеличение производительности на 233 </w:t>
            </w:r>
            <w:proofErr w:type="spellStart"/>
            <w:r w:rsidRPr="00A80059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A8005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  <w:vMerge/>
          </w:tcPr>
          <w:p w:rsidR="00F52102" w:rsidRPr="00F96BD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CA36A4" w:rsidTr="00053A8C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102" w:rsidRDefault="00F52102" w:rsidP="00053A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Default="00F52102" w:rsidP="00053A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севере села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102" w:rsidRPr="006412D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CA36A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02" w:rsidRDefault="00F52102" w:rsidP="00053A8C">
            <w:pPr>
              <w:jc w:val="center"/>
            </w:pPr>
            <w:r w:rsidRPr="00A80059">
              <w:rPr>
                <w:rFonts w:ascii="Times New Roman" w:hAnsi="Times New Roman"/>
                <w:sz w:val="20"/>
                <w:szCs w:val="20"/>
              </w:rPr>
              <w:t xml:space="preserve">увеличение производительности на 233 </w:t>
            </w:r>
            <w:proofErr w:type="spellStart"/>
            <w:r w:rsidRPr="00A80059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A8005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  <w:vMerge/>
          </w:tcPr>
          <w:p w:rsidR="00F52102" w:rsidRPr="00F96BD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CA36A4" w:rsidTr="00053A8C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Default="00F52102" w:rsidP="00053A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Default="00F52102" w:rsidP="00053A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западе села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6412D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CA36A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02" w:rsidRDefault="00F52102" w:rsidP="00053A8C">
            <w:pPr>
              <w:jc w:val="center"/>
            </w:pPr>
            <w:r w:rsidRPr="00A80059">
              <w:rPr>
                <w:rFonts w:ascii="Times New Roman" w:hAnsi="Times New Roman"/>
                <w:sz w:val="20"/>
                <w:szCs w:val="20"/>
              </w:rPr>
              <w:t xml:space="preserve">увеличение производительности на 233 </w:t>
            </w:r>
            <w:proofErr w:type="spellStart"/>
            <w:r w:rsidRPr="00A80059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A8005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  <w:vMerge/>
          </w:tcPr>
          <w:p w:rsidR="00F52102" w:rsidRPr="00F96BD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CA36A4" w:rsidTr="00053A8C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102" w:rsidRPr="006412D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102" w:rsidRPr="00BC3560" w:rsidRDefault="00F52102" w:rsidP="00053A8C">
            <w:pPr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BC3560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востоке за границей села Тростянка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CA36A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636">
              <w:rPr>
                <w:rFonts w:ascii="Times New Roman" w:hAnsi="Times New Roman"/>
                <w:sz w:val="20"/>
                <w:szCs w:val="20"/>
              </w:rPr>
              <w:t xml:space="preserve">увеличение производительности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210 </w:t>
            </w:r>
            <w:proofErr w:type="spellStart"/>
            <w:r w:rsidRPr="00EB1636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EB163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  <w:vMerge/>
          </w:tcPr>
          <w:p w:rsidR="00F52102" w:rsidRPr="00F96BD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CA36A4" w:rsidTr="00053A8C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102" w:rsidRPr="006412D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102" w:rsidRPr="00BC3560" w:rsidRDefault="00F52102" w:rsidP="00053A8C">
            <w:pPr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BC3560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севере села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Краково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DB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CA36A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636">
              <w:rPr>
                <w:rFonts w:ascii="Times New Roman" w:hAnsi="Times New Roman"/>
                <w:sz w:val="20"/>
                <w:szCs w:val="20"/>
              </w:rPr>
              <w:t xml:space="preserve">увеличение производительности на </w:t>
            </w: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Pr="00EB16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1636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EB163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  <w:vMerge/>
          </w:tcPr>
          <w:p w:rsidR="00F52102" w:rsidRPr="00F96BD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CA36A4" w:rsidTr="00053A8C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BC3560" w:rsidRDefault="00F52102" w:rsidP="00053A8C">
            <w:pPr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BC3560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западе поселка Малиновка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 xml:space="preserve">увеличение производительности на </w:t>
            </w: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Pr="00BC3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3560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BC356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  <w:vMerge/>
          </w:tcPr>
          <w:p w:rsidR="00F52102" w:rsidRPr="00F96BD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CA36A4" w:rsidTr="00053A8C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BC3560" w:rsidRDefault="00F52102" w:rsidP="00053A8C">
            <w:pPr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BC3560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Булак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площадка № 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60">
              <w:rPr>
                <w:rFonts w:ascii="Times New Roman" w:hAnsi="Times New Roman"/>
                <w:sz w:val="20"/>
                <w:szCs w:val="20"/>
              </w:rPr>
              <w:t xml:space="preserve">увеличение производительности на </w:t>
            </w: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 w:rsidRPr="00BC3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3560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BC356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  <w:vMerge/>
          </w:tcPr>
          <w:p w:rsidR="00F52102" w:rsidRPr="00F96BD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CA36A4" w:rsidTr="00053A8C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6412D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6412DB" w:rsidRDefault="00F52102" w:rsidP="00053A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BC3560" w:rsidRDefault="00F52102" w:rsidP="00053A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западе села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Краково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DB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BC356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CA36A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CA36A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102" w:rsidRPr="00CA36A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В соответствии с СанПиН 2.1.4.1110-02 граница первого пояса ЗСО водопроводных сооружений принимается на расстоянии не менее 10 м от объекта</w:t>
            </w:r>
          </w:p>
        </w:tc>
      </w:tr>
    </w:tbl>
    <w:p w:rsidR="00F52102" w:rsidRDefault="00F52102" w:rsidP="00F52102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F52102" w:rsidRDefault="00F52102" w:rsidP="00F52102">
      <w:pPr>
        <w:pStyle w:val="a1"/>
        <w:rPr>
          <w:lang w:eastAsia="x-none"/>
        </w:rPr>
      </w:pPr>
    </w:p>
    <w:p w:rsidR="00F52102" w:rsidRPr="00823C0C" w:rsidRDefault="00F52102" w:rsidP="00F52102">
      <w:pPr>
        <w:pStyle w:val="a1"/>
        <w:rPr>
          <w:lang w:eastAsia="x-none"/>
        </w:rPr>
      </w:pPr>
    </w:p>
    <w:p w:rsidR="00F52102" w:rsidRPr="006A4CAE" w:rsidRDefault="00F52102" w:rsidP="00F52102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6A4CAE">
        <w:rPr>
          <w:b w:val="0"/>
          <w:bCs w:val="0"/>
          <w:sz w:val="28"/>
          <w:szCs w:val="28"/>
        </w:rPr>
        <w:lastRenderedPageBreak/>
        <w:t>2.</w:t>
      </w:r>
      <w:r>
        <w:rPr>
          <w:b w:val="0"/>
          <w:bCs w:val="0"/>
          <w:sz w:val="28"/>
          <w:szCs w:val="28"/>
          <w:lang w:val="ru-RU"/>
        </w:rPr>
        <w:t>6</w:t>
      </w:r>
      <w:r w:rsidRPr="006A4CAE">
        <w:rPr>
          <w:b w:val="0"/>
          <w:bCs w:val="0"/>
          <w:sz w:val="28"/>
          <w:szCs w:val="28"/>
        </w:rPr>
        <w:t>. Объекты местного значения в сфере водоотведения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F52102" w:rsidRPr="006A4CAE" w:rsidTr="00053A8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52102" w:rsidRPr="006A4CA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52102" w:rsidRPr="006A4CA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4CA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A4CA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F52102" w:rsidRPr="006A4CA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52102" w:rsidRPr="006A4CA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F52102" w:rsidRPr="006A4CA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52102" w:rsidRPr="006A4CA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52102" w:rsidRPr="006A4CA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52102" w:rsidRPr="006A4CA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52102" w:rsidRPr="006A4CA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52102" w:rsidRPr="006A4CA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52102" w:rsidRPr="006A4CA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6A4CA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A4C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52102" w:rsidRPr="006A4CA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F52102" w:rsidRPr="006A4CAE" w:rsidRDefault="00F52102" w:rsidP="00053A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CAE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52102" w:rsidRPr="006A4CAE" w:rsidTr="00053A8C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F52102" w:rsidRPr="006A4CA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F52102" w:rsidRPr="006A4CA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F52102" w:rsidRPr="006A4CA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52102" w:rsidRPr="006A4CA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52102" w:rsidRPr="006A4CA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F52102" w:rsidRPr="006A4CA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 xml:space="preserve">Протяженность, </w:t>
            </w:r>
            <w:proofErr w:type="gramStart"/>
            <w:r w:rsidRPr="006A4CAE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93" w:type="dxa"/>
            <w:shd w:val="clear" w:color="auto" w:fill="D9D9D9"/>
          </w:tcPr>
          <w:p w:rsidR="00F52102" w:rsidRPr="006A4CA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F52102" w:rsidRPr="006A4CA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71179D" w:rsidTr="00053A8C">
        <w:trPr>
          <w:cantSplit/>
          <w:trHeight w:val="1023"/>
        </w:trPr>
        <w:tc>
          <w:tcPr>
            <w:tcW w:w="540" w:type="dxa"/>
          </w:tcPr>
          <w:p w:rsidR="00F52102" w:rsidRPr="0071179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117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F52102" w:rsidRPr="0071179D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>Канализационные насосные станции</w:t>
            </w:r>
          </w:p>
        </w:tc>
        <w:tc>
          <w:tcPr>
            <w:tcW w:w="2330" w:type="dxa"/>
          </w:tcPr>
          <w:p w:rsidR="00F52102" w:rsidRPr="0071179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поселок Малиновка, площадка № 3</w:t>
            </w:r>
          </w:p>
        </w:tc>
        <w:tc>
          <w:tcPr>
            <w:tcW w:w="1559" w:type="dxa"/>
          </w:tcPr>
          <w:p w:rsidR="00F52102" w:rsidRPr="0071179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Pr="0071179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Pr="0071179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F52102" w:rsidRPr="0071179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8C4">
              <w:rPr>
                <w:rFonts w:ascii="Times New Roman" w:hAnsi="Times New Roman"/>
                <w:sz w:val="20"/>
                <w:szCs w:val="20"/>
              </w:rPr>
              <w:t>производительность –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  <w:r w:rsidRPr="00EE38C4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EE38C4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EE38C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E38C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E38C4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 w:val="restart"/>
          </w:tcPr>
          <w:p w:rsidR="00F52102" w:rsidRPr="0071179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ориентировочный размер санитарно-защитной зоны объекта –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E38C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  <w:tr w:rsidR="00F52102" w:rsidRPr="0071179D" w:rsidTr="00053A8C">
        <w:trPr>
          <w:cantSplit/>
          <w:trHeight w:val="253"/>
        </w:trPr>
        <w:tc>
          <w:tcPr>
            <w:tcW w:w="540" w:type="dxa"/>
            <w:vMerge w:val="restart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F52102" w:rsidRPr="0071179D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>Канализационные насосные станции</w:t>
            </w:r>
          </w:p>
        </w:tc>
        <w:tc>
          <w:tcPr>
            <w:tcW w:w="2330" w:type="dxa"/>
          </w:tcPr>
          <w:p w:rsidR="00F52102" w:rsidRPr="0071179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Хилково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F52102" w:rsidRPr="0071179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52102" w:rsidRPr="0071179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Pr="0071179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2102" w:rsidRPr="0071179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52102" w:rsidRPr="0071179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71179D" w:rsidTr="00053A8C">
        <w:trPr>
          <w:cantSplit/>
          <w:trHeight w:val="253"/>
        </w:trPr>
        <w:tc>
          <w:tcPr>
            <w:tcW w:w="540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71179D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F52102" w:rsidRPr="0071179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Pr="0071179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F52102" w:rsidRPr="0071179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8C4">
              <w:rPr>
                <w:rFonts w:ascii="Times New Roman" w:hAnsi="Times New Roman"/>
                <w:sz w:val="20"/>
                <w:szCs w:val="20"/>
              </w:rPr>
              <w:t>производительность – до </w:t>
            </w:r>
            <w:r>
              <w:rPr>
                <w:rFonts w:ascii="Times New Roman" w:hAnsi="Times New Roman"/>
                <w:sz w:val="20"/>
                <w:szCs w:val="20"/>
              </w:rPr>
              <w:t>130</w:t>
            </w:r>
            <w:r w:rsidRPr="00EE38C4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EE38C4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EE38C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E38C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E38C4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F52102" w:rsidRPr="0071179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71179D" w:rsidTr="00053A8C">
        <w:trPr>
          <w:cantSplit/>
          <w:trHeight w:val="253"/>
        </w:trPr>
        <w:tc>
          <w:tcPr>
            <w:tcW w:w="540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71179D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ул. Мира</w:t>
            </w:r>
          </w:p>
        </w:tc>
        <w:tc>
          <w:tcPr>
            <w:tcW w:w="1559" w:type="dxa"/>
            <w:vMerge/>
          </w:tcPr>
          <w:p w:rsidR="00F52102" w:rsidRPr="0071179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Pr="0071179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F52102" w:rsidRPr="0071179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8C4">
              <w:rPr>
                <w:rFonts w:ascii="Times New Roman" w:hAnsi="Times New Roman"/>
                <w:sz w:val="20"/>
                <w:szCs w:val="20"/>
              </w:rPr>
              <w:t>производительность – до 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E38C4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EE38C4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EE38C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E38C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E38C4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 w:val="restart"/>
          </w:tcPr>
          <w:p w:rsidR="00F52102" w:rsidRPr="0071179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ориентировочный размер санитарно-защитной зоны объекта –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E38C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  <w:tr w:rsidR="00F52102" w:rsidRPr="0071179D" w:rsidTr="00053A8C">
        <w:trPr>
          <w:cantSplit/>
          <w:trHeight w:val="253"/>
        </w:trPr>
        <w:tc>
          <w:tcPr>
            <w:tcW w:w="540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71179D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F52102" w:rsidRPr="0071179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Pr="0071179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F52102" w:rsidRPr="0071179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8C4">
              <w:rPr>
                <w:rFonts w:ascii="Times New Roman" w:hAnsi="Times New Roman"/>
                <w:sz w:val="20"/>
                <w:szCs w:val="20"/>
              </w:rPr>
              <w:t>производительность – до </w:t>
            </w:r>
            <w:r>
              <w:rPr>
                <w:rFonts w:ascii="Times New Roman" w:hAnsi="Times New Roman"/>
                <w:sz w:val="20"/>
                <w:szCs w:val="20"/>
              </w:rPr>
              <w:t>225</w:t>
            </w:r>
            <w:r w:rsidRPr="00EE38C4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EE38C4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EE38C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E38C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E38C4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F52102" w:rsidRPr="0071179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71179D" w:rsidTr="00053A8C">
        <w:trPr>
          <w:cantSplit/>
          <w:trHeight w:val="253"/>
        </w:trPr>
        <w:tc>
          <w:tcPr>
            <w:tcW w:w="540" w:type="dxa"/>
            <w:vMerge w:val="restart"/>
          </w:tcPr>
          <w:p w:rsidR="00F52102" w:rsidRPr="002B0F4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0F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F52102" w:rsidRPr="002B0F45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0F45">
              <w:rPr>
                <w:rFonts w:ascii="Times New Roman" w:hAnsi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2330" w:type="dxa"/>
          </w:tcPr>
          <w:p w:rsidR="00F52102" w:rsidRPr="002B0F4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Хилково</w:t>
            </w:r>
            <w:proofErr w:type="spellEnd"/>
            <w:r w:rsidRPr="002B0F4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F52102" w:rsidRPr="002B0F4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52102" w:rsidRPr="002B0F4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Pr="002B0F4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2102" w:rsidRPr="002B0F4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F52102" w:rsidRPr="0071179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5">
              <w:rPr>
                <w:rFonts w:ascii="Times New Roman" w:hAnsi="Times New Roman"/>
                <w:sz w:val="20"/>
                <w:szCs w:val="20"/>
              </w:rPr>
              <w:t>В соответствии с табл. 15 СП 42.13330 определяется на стадии проекта планировки территории</w:t>
            </w:r>
          </w:p>
        </w:tc>
      </w:tr>
      <w:tr w:rsidR="00F52102" w:rsidRPr="0071179D" w:rsidTr="00053A8C">
        <w:trPr>
          <w:cantSplit/>
          <w:trHeight w:val="253"/>
        </w:trPr>
        <w:tc>
          <w:tcPr>
            <w:tcW w:w="540" w:type="dxa"/>
            <w:vMerge/>
          </w:tcPr>
          <w:p w:rsidR="00F52102" w:rsidRPr="000203AF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F52102" w:rsidRPr="0071179D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52102" w:rsidRPr="00274EA3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4EA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1</w:t>
            </w:r>
          </w:p>
        </w:tc>
        <w:tc>
          <w:tcPr>
            <w:tcW w:w="1559" w:type="dxa"/>
            <w:vMerge/>
          </w:tcPr>
          <w:p w:rsidR="00F52102" w:rsidRPr="001D60E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Pr="001D60E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0,582</w:t>
            </w:r>
          </w:p>
        </w:tc>
        <w:tc>
          <w:tcPr>
            <w:tcW w:w="2693" w:type="dxa"/>
          </w:tcPr>
          <w:p w:rsidR="00F52102" w:rsidRDefault="00F52102" w:rsidP="00053A8C">
            <w:pPr>
              <w:jc w:val="center"/>
            </w:pPr>
            <w:r w:rsidRPr="00663EC5"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F52102" w:rsidRPr="0071179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71179D" w:rsidTr="00053A8C">
        <w:trPr>
          <w:cantSplit/>
          <w:trHeight w:val="630"/>
        </w:trPr>
        <w:tc>
          <w:tcPr>
            <w:tcW w:w="540" w:type="dxa"/>
            <w:vMerge/>
          </w:tcPr>
          <w:p w:rsidR="00F52102" w:rsidRPr="000203AF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F52102" w:rsidRPr="0071179D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52102" w:rsidRPr="00274EA3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A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2</w:t>
            </w:r>
          </w:p>
        </w:tc>
        <w:tc>
          <w:tcPr>
            <w:tcW w:w="1559" w:type="dxa"/>
            <w:vMerge/>
          </w:tcPr>
          <w:p w:rsidR="00F52102" w:rsidRPr="001D60E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Pr="001D60E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1,421</w:t>
            </w:r>
          </w:p>
        </w:tc>
        <w:tc>
          <w:tcPr>
            <w:tcW w:w="2693" w:type="dxa"/>
          </w:tcPr>
          <w:p w:rsidR="00F52102" w:rsidRPr="00663EC5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F52102" w:rsidRPr="0071179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71179D" w:rsidTr="00053A8C">
        <w:trPr>
          <w:cantSplit/>
          <w:trHeight w:val="630"/>
        </w:trPr>
        <w:tc>
          <w:tcPr>
            <w:tcW w:w="540" w:type="dxa"/>
            <w:vMerge/>
          </w:tcPr>
          <w:p w:rsidR="00F52102" w:rsidRPr="000203AF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F52102" w:rsidRPr="0071179D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</w:tcPr>
          <w:p w:rsidR="00F52102" w:rsidRPr="00274EA3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ул. Гагарина, ул. Мира, ул. Садовая, ул. Ленина,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Похлебина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Школьная, ул. Рабочая, ул. № 1</w:t>
            </w:r>
            <w:proofErr w:type="gramEnd"/>
          </w:p>
        </w:tc>
        <w:tc>
          <w:tcPr>
            <w:tcW w:w="1559" w:type="dxa"/>
            <w:vMerge/>
          </w:tcPr>
          <w:p w:rsidR="00F52102" w:rsidRPr="001D60E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Pr="001D60E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2,195</w:t>
            </w:r>
          </w:p>
        </w:tc>
        <w:tc>
          <w:tcPr>
            <w:tcW w:w="2693" w:type="dxa"/>
          </w:tcPr>
          <w:p w:rsidR="00F52102" w:rsidRDefault="00F52102" w:rsidP="00053A8C">
            <w:pPr>
              <w:jc w:val="center"/>
            </w:pPr>
            <w:r w:rsidRPr="00663EC5"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F52102" w:rsidRPr="0071179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71179D" w:rsidTr="00053A8C">
        <w:trPr>
          <w:cantSplit/>
          <w:trHeight w:val="765"/>
        </w:trPr>
        <w:tc>
          <w:tcPr>
            <w:tcW w:w="540" w:type="dxa"/>
            <w:vMerge/>
          </w:tcPr>
          <w:p w:rsidR="00F52102" w:rsidRPr="000203AF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F52102" w:rsidRPr="0071179D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F52102" w:rsidRPr="00D16D47" w:rsidRDefault="00F52102" w:rsidP="00053A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2102" w:rsidRPr="001D60E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Pr="001D60E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4,612</w:t>
            </w:r>
          </w:p>
        </w:tc>
        <w:tc>
          <w:tcPr>
            <w:tcW w:w="2693" w:type="dxa"/>
          </w:tcPr>
          <w:p w:rsidR="00F52102" w:rsidRPr="00663EC5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НК</w:t>
            </w:r>
          </w:p>
        </w:tc>
        <w:tc>
          <w:tcPr>
            <w:tcW w:w="2551" w:type="dxa"/>
            <w:vMerge/>
          </w:tcPr>
          <w:p w:rsidR="00F52102" w:rsidRPr="0071179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71179D" w:rsidTr="00053A8C">
        <w:trPr>
          <w:cantSplit/>
          <w:trHeight w:val="300"/>
        </w:trPr>
        <w:tc>
          <w:tcPr>
            <w:tcW w:w="540" w:type="dxa"/>
            <w:vMerge w:val="restart"/>
          </w:tcPr>
          <w:p w:rsidR="00F52102" w:rsidRPr="000203AF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vMerge w:val="restart"/>
          </w:tcPr>
          <w:p w:rsidR="00F52102" w:rsidRPr="002B0F45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0F45">
              <w:rPr>
                <w:rFonts w:ascii="Times New Roman" w:hAnsi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2330" w:type="dxa"/>
            <w:vMerge w:val="restart"/>
          </w:tcPr>
          <w:p w:rsidR="00F52102" w:rsidRPr="003813D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поселок Малиновка, в том числе:</w:t>
            </w:r>
          </w:p>
        </w:tc>
        <w:tc>
          <w:tcPr>
            <w:tcW w:w="1559" w:type="dxa"/>
            <w:vMerge w:val="restart"/>
          </w:tcPr>
          <w:p w:rsidR="00F52102" w:rsidRPr="001D60E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52102" w:rsidRDefault="00F52102" w:rsidP="00053A8C">
            <w:r w:rsidRPr="0085093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2102" w:rsidRPr="005A037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551" w:type="dxa"/>
            <w:vMerge/>
          </w:tcPr>
          <w:p w:rsidR="00F52102" w:rsidRPr="0071179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71179D" w:rsidTr="00053A8C">
        <w:trPr>
          <w:cantSplit/>
          <w:trHeight w:val="375"/>
        </w:trPr>
        <w:tc>
          <w:tcPr>
            <w:tcW w:w="540" w:type="dxa"/>
            <w:vMerge/>
          </w:tcPr>
          <w:p w:rsidR="00F52102" w:rsidRPr="004D413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2B0F45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2102" w:rsidRPr="001D60E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Pr="001D60E5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2102" w:rsidRPr="005A037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551" w:type="dxa"/>
            <w:vMerge/>
          </w:tcPr>
          <w:p w:rsidR="00F52102" w:rsidRPr="0071179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71179D" w:rsidTr="00053A8C">
        <w:trPr>
          <w:cantSplit/>
          <w:trHeight w:val="253"/>
        </w:trPr>
        <w:tc>
          <w:tcPr>
            <w:tcW w:w="540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2B0F45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ул. № 10</w:t>
            </w:r>
          </w:p>
        </w:tc>
        <w:tc>
          <w:tcPr>
            <w:tcW w:w="1559" w:type="dxa"/>
            <w:vMerge/>
          </w:tcPr>
          <w:p w:rsidR="00F52102" w:rsidRPr="002B0F4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Pr="00850932" w:rsidRDefault="00F52102" w:rsidP="00053A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0,288</w:t>
            </w:r>
          </w:p>
        </w:tc>
        <w:tc>
          <w:tcPr>
            <w:tcW w:w="2693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НК</w:t>
            </w:r>
          </w:p>
        </w:tc>
        <w:tc>
          <w:tcPr>
            <w:tcW w:w="2551" w:type="dxa"/>
            <w:vMerge/>
          </w:tcPr>
          <w:p w:rsidR="00F52102" w:rsidRPr="0071179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71179D" w:rsidTr="00053A8C">
        <w:trPr>
          <w:cantSplit/>
          <w:trHeight w:val="253"/>
        </w:trPr>
        <w:tc>
          <w:tcPr>
            <w:tcW w:w="540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2B0F45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F52102" w:rsidRPr="002B0F4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Pr="00850932" w:rsidRDefault="00F52102" w:rsidP="00053A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0,766</w:t>
            </w:r>
          </w:p>
        </w:tc>
        <w:tc>
          <w:tcPr>
            <w:tcW w:w="2693" w:type="dxa"/>
          </w:tcPr>
          <w:p w:rsidR="00F52102" w:rsidRPr="005A037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F52102" w:rsidRPr="0071179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71179D" w:rsidTr="00053A8C">
        <w:trPr>
          <w:cantSplit/>
          <w:trHeight w:val="253"/>
        </w:trPr>
        <w:tc>
          <w:tcPr>
            <w:tcW w:w="540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2B0F45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vMerge/>
          </w:tcPr>
          <w:p w:rsidR="00F52102" w:rsidRPr="002B0F4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Pr="00850932" w:rsidRDefault="00F52102" w:rsidP="00053A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3A09C5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2,208</w:t>
            </w:r>
          </w:p>
        </w:tc>
        <w:tc>
          <w:tcPr>
            <w:tcW w:w="2693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F52102" w:rsidRPr="0071179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71179D" w:rsidTr="00053A8C">
        <w:trPr>
          <w:cantSplit/>
          <w:trHeight w:val="253"/>
        </w:trPr>
        <w:tc>
          <w:tcPr>
            <w:tcW w:w="540" w:type="dxa"/>
          </w:tcPr>
          <w:p w:rsidR="00F52102" w:rsidRPr="003A09C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A09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F52102" w:rsidRPr="003A09C5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09C5">
              <w:rPr>
                <w:rFonts w:ascii="Times New Roman" w:hAnsi="Times New Roman"/>
                <w:sz w:val="20"/>
                <w:szCs w:val="20"/>
              </w:rPr>
              <w:t>Канализационные очистные сооружения</w:t>
            </w:r>
          </w:p>
        </w:tc>
        <w:tc>
          <w:tcPr>
            <w:tcW w:w="2330" w:type="dxa"/>
          </w:tcPr>
          <w:p w:rsidR="00F52102" w:rsidRPr="0071179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на северо-востоке за границей села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Хилково</w:t>
            </w:r>
            <w:proofErr w:type="spellEnd"/>
          </w:p>
        </w:tc>
        <w:tc>
          <w:tcPr>
            <w:tcW w:w="1559" w:type="dxa"/>
          </w:tcPr>
          <w:p w:rsidR="00F52102" w:rsidRPr="003A09C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9C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Default="00F52102" w:rsidP="00053A8C">
            <w:pPr>
              <w:jc w:val="center"/>
            </w:pPr>
            <w:r w:rsidRPr="004C545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Pr="003A09C5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2102" w:rsidRPr="004D413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134">
              <w:rPr>
                <w:rFonts w:ascii="Times New Roman" w:hAnsi="Times New Roman"/>
                <w:sz w:val="20"/>
                <w:szCs w:val="20"/>
              </w:rPr>
              <w:t xml:space="preserve">производительность </w:t>
            </w:r>
            <w:r>
              <w:rPr>
                <w:rFonts w:ascii="Times New Roman" w:hAnsi="Times New Roman"/>
                <w:sz w:val="20"/>
                <w:szCs w:val="20"/>
              </w:rPr>
              <w:t>650</w:t>
            </w:r>
            <w:r w:rsidRPr="004D41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4134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4D413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D413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D4134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  <w:r w:rsidRPr="004D41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F52102" w:rsidRPr="0071179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179D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proofErr w:type="gramEnd"/>
            <w:r w:rsidRPr="0071179D">
              <w:rPr>
                <w:rFonts w:ascii="Times New Roman" w:hAnsi="Times New Roman"/>
                <w:sz w:val="20"/>
                <w:szCs w:val="20"/>
              </w:rPr>
              <w:t xml:space="preserve"> с СанПиН 2.2.1/2.1.1.1200-03 ориентировочный размер санитарно-защитной зоны объекта –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E38C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</w:tbl>
    <w:p w:rsidR="00F52102" w:rsidRDefault="00F52102" w:rsidP="00F52102">
      <w:pPr>
        <w:pStyle w:val="a1"/>
        <w:rPr>
          <w:lang w:eastAsia="x-none"/>
        </w:rPr>
      </w:pPr>
    </w:p>
    <w:p w:rsidR="00F52102" w:rsidRPr="006A4CAE" w:rsidRDefault="00F52102" w:rsidP="00F52102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6A4CAE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7</w:t>
      </w:r>
      <w:r w:rsidRPr="006A4CAE">
        <w:rPr>
          <w:b w:val="0"/>
          <w:bCs w:val="0"/>
          <w:sz w:val="28"/>
          <w:szCs w:val="28"/>
        </w:rPr>
        <w:t>. Объекты местного значения в сфере газоснабжения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F52102" w:rsidRPr="006A4CAE" w:rsidTr="00053A8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52102" w:rsidRPr="006A4CA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52102" w:rsidRPr="006A4CA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4CA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A4CA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F52102" w:rsidRPr="006A4CA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52102" w:rsidRPr="006A4CA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F52102" w:rsidRPr="006A4CA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52102" w:rsidRPr="006A4CA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52102" w:rsidRPr="006A4CA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52102" w:rsidRPr="006A4CA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52102" w:rsidRPr="006A4CA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52102" w:rsidRPr="006A4CA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52102" w:rsidRPr="006A4CA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6A4CA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A4C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52102" w:rsidRPr="006A4CA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F52102" w:rsidRPr="006A4CAE" w:rsidRDefault="00F52102" w:rsidP="00053A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CAE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52102" w:rsidRPr="006A4CAE" w:rsidTr="00053A8C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F52102" w:rsidRPr="006A4CA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F52102" w:rsidRPr="006A4CA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F52102" w:rsidRPr="006A4CA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52102" w:rsidRPr="006A4CA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52102" w:rsidRPr="006A4CA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F52102" w:rsidRPr="006A4CA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 xml:space="preserve">Протяженность, </w:t>
            </w:r>
            <w:proofErr w:type="gramStart"/>
            <w:r w:rsidRPr="006A4CAE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93" w:type="dxa"/>
            <w:shd w:val="clear" w:color="auto" w:fill="D9D9D9"/>
          </w:tcPr>
          <w:p w:rsidR="00F52102" w:rsidRPr="006A4CA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F52102" w:rsidRPr="006A4CA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DB2D5E" w:rsidTr="00053A8C">
        <w:trPr>
          <w:cantSplit/>
          <w:trHeight w:val="74"/>
        </w:trPr>
        <w:tc>
          <w:tcPr>
            <w:tcW w:w="540" w:type="dxa"/>
            <w:vMerge w:val="restart"/>
          </w:tcPr>
          <w:p w:rsidR="00F52102" w:rsidRPr="00DB2D5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B2D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F52102" w:rsidRPr="00DB2D5E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330" w:type="dxa"/>
          </w:tcPr>
          <w:p w:rsidR="00F52102" w:rsidRPr="00DB2D5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Хилково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F52102" w:rsidRPr="00DB2D5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52102" w:rsidRPr="00DB2D5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Pr="00DB2D5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2102" w:rsidRPr="00DB2D5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F52102" w:rsidRPr="00DB2D5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В соответствии с Правилами охраны газораспределительных сетей, утвержденными Постановлением Правительства Российской Федерации от 20.11.2000 № 878, вдоль трасс наружных газопроводов охранные зоны устанавливаются в виде территории, ограниченной условными линиями, проходящими на расстоянии 2 метров с </w:t>
            </w:r>
            <w:r w:rsidRPr="00DB2D5E">
              <w:rPr>
                <w:rFonts w:ascii="Times New Roman" w:hAnsi="Times New Roman"/>
                <w:sz w:val="20"/>
                <w:szCs w:val="20"/>
              </w:rPr>
              <w:lastRenderedPageBreak/>
              <w:t>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</w:t>
            </w:r>
          </w:p>
        </w:tc>
      </w:tr>
      <w:tr w:rsidR="00F52102" w:rsidRPr="00FA669A" w:rsidTr="00053A8C">
        <w:trPr>
          <w:cantSplit/>
          <w:trHeight w:val="253"/>
        </w:trPr>
        <w:tc>
          <w:tcPr>
            <w:tcW w:w="540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DB2D5E" w:rsidRDefault="00F52102" w:rsidP="00053A8C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</w:t>
            </w:r>
            <w:r w:rsidRPr="00891E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1</w:t>
            </w:r>
          </w:p>
        </w:tc>
        <w:tc>
          <w:tcPr>
            <w:tcW w:w="1559" w:type="dxa"/>
            <w:vMerge/>
          </w:tcPr>
          <w:p w:rsidR="00F52102" w:rsidRPr="00DB2D5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Pr="00FA669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1,23</w:t>
            </w:r>
          </w:p>
        </w:tc>
        <w:tc>
          <w:tcPr>
            <w:tcW w:w="2693" w:type="dxa"/>
          </w:tcPr>
          <w:p w:rsidR="00F52102" w:rsidRPr="00FA669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52102" w:rsidRPr="00FA669A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FA669A" w:rsidTr="00053A8C">
        <w:trPr>
          <w:cantSplit/>
          <w:trHeight w:val="253"/>
        </w:trPr>
        <w:tc>
          <w:tcPr>
            <w:tcW w:w="540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DB2D5E" w:rsidRDefault="00F52102" w:rsidP="00053A8C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52102" w:rsidRDefault="00F52102" w:rsidP="00053A8C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</w:t>
            </w:r>
            <w:r w:rsidRPr="00891E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59" w:type="dxa"/>
            <w:vMerge/>
          </w:tcPr>
          <w:p w:rsidR="00F52102" w:rsidRPr="00DB2D5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Pr="00FA669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2,17</w:t>
            </w:r>
          </w:p>
        </w:tc>
        <w:tc>
          <w:tcPr>
            <w:tcW w:w="2693" w:type="dxa"/>
          </w:tcPr>
          <w:p w:rsidR="00F52102" w:rsidRPr="00FA669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52102" w:rsidRPr="00FA669A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FA669A" w:rsidTr="00053A8C">
        <w:trPr>
          <w:cantSplit/>
          <w:trHeight w:val="253"/>
        </w:trPr>
        <w:tc>
          <w:tcPr>
            <w:tcW w:w="540" w:type="dxa"/>
          </w:tcPr>
          <w:p w:rsidR="00F52102" w:rsidRPr="00DB2D5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F52102" w:rsidRPr="00DB2D5E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высокого давления</w:t>
            </w:r>
          </w:p>
        </w:tc>
        <w:tc>
          <w:tcPr>
            <w:tcW w:w="2330" w:type="dxa"/>
          </w:tcPr>
          <w:p w:rsidR="00F52102" w:rsidRPr="00DB2D5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Хилково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</w:t>
            </w:r>
            <w:r w:rsidRPr="00891E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59" w:type="dxa"/>
          </w:tcPr>
          <w:p w:rsidR="00F52102" w:rsidRPr="00DB2D5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Pr="00DB2D5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2693" w:type="dxa"/>
          </w:tcPr>
          <w:p w:rsidR="00F52102" w:rsidRPr="00FA669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52102" w:rsidRPr="00FA669A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FA669A" w:rsidTr="00053A8C">
        <w:trPr>
          <w:cantSplit/>
          <w:trHeight w:val="253"/>
        </w:trPr>
        <w:tc>
          <w:tcPr>
            <w:tcW w:w="540" w:type="dxa"/>
            <w:vMerge w:val="restart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F52102" w:rsidRPr="00DB2D5E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330" w:type="dxa"/>
          </w:tcPr>
          <w:p w:rsidR="00F52102" w:rsidRPr="00DB2D5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Тростянка, в том числе:</w:t>
            </w:r>
          </w:p>
        </w:tc>
        <w:tc>
          <w:tcPr>
            <w:tcW w:w="1559" w:type="dxa"/>
            <w:vMerge w:val="restart"/>
          </w:tcPr>
          <w:p w:rsidR="00F52102" w:rsidRPr="00DB2D5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52102" w:rsidRPr="00DB2D5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2102" w:rsidRPr="00FA669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52102" w:rsidRPr="00FA669A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FA669A" w:rsidTr="00053A8C">
        <w:trPr>
          <w:cantSplit/>
          <w:trHeight w:val="253"/>
        </w:trPr>
        <w:tc>
          <w:tcPr>
            <w:tcW w:w="540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DB2D5E" w:rsidRDefault="00F52102" w:rsidP="00053A8C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</w:t>
            </w:r>
            <w:r w:rsidRPr="00891E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4</w:t>
            </w:r>
          </w:p>
        </w:tc>
        <w:tc>
          <w:tcPr>
            <w:tcW w:w="1559" w:type="dxa"/>
            <w:vMerge/>
          </w:tcPr>
          <w:p w:rsidR="00F52102" w:rsidRPr="00DB2D5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Pr="00FA669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693" w:type="dxa"/>
          </w:tcPr>
          <w:p w:rsidR="00F52102" w:rsidRPr="00FA669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52102" w:rsidRPr="00FA669A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FA669A" w:rsidTr="00053A8C">
        <w:trPr>
          <w:cantSplit/>
          <w:trHeight w:val="253"/>
        </w:trPr>
        <w:tc>
          <w:tcPr>
            <w:tcW w:w="540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DB2D5E" w:rsidRDefault="00F52102" w:rsidP="00053A8C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52102" w:rsidRDefault="00F52102" w:rsidP="00053A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</w:t>
            </w:r>
            <w:r w:rsidRPr="00891E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559" w:type="dxa"/>
            <w:vMerge/>
          </w:tcPr>
          <w:p w:rsidR="00F52102" w:rsidRPr="00DB2D5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Pr="00FA669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1,27</w:t>
            </w:r>
          </w:p>
        </w:tc>
        <w:tc>
          <w:tcPr>
            <w:tcW w:w="2693" w:type="dxa"/>
          </w:tcPr>
          <w:p w:rsidR="00F52102" w:rsidRPr="00FA669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52102" w:rsidRPr="00FA669A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FA669A" w:rsidTr="00053A8C">
        <w:trPr>
          <w:cantSplit/>
          <w:trHeight w:val="253"/>
        </w:trPr>
        <w:tc>
          <w:tcPr>
            <w:tcW w:w="540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DB2D5E" w:rsidRDefault="00F52102" w:rsidP="00053A8C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52102" w:rsidRPr="00694FA0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FA0">
              <w:rPr>
                <w:rFonts w:ascii="Times New Roman" w:hAnsi="Times New Roman"/>
                <w:sz w:val="20"/>
                <w:szCs w:val="20"/>
              </w:rPr>
              <w:t>площадка № 6</w:t>
            </w:r>
          </w:p>
        </w:tc>
        <w:tc>
          <w:tcPr>
            <w:tcW w:w="1559" w:type="dxa"/>
            <w:vMerge/>
          </w:tcPr>
          <w:p w:rsidR="00F52102" w:rsidRPr="00694FA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Pr="00694FA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694FA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2,08</w:t>
            </w:r>
          </w:p>
        </w:tc>
        <w:tc>
          <w:tcPr>
            <w:tcW w:w="2693" w:type="dxa"/>
          </w:tcPr>
          <w:p w:rsidR="00F52102" w:rsidRPr="00694FA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52102" w:rsidRPr="00FA669A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B24E87" w:rsidTr="00053A8C">
        <w:trPr>
          <w:cantSplit/>
          <w:trHeight w:val="253"/>
        </w:trPr>
        <w:tc>
          <w:tcPr>
            <w:tcW w:w="540" w:type="dxa"/>
          </w:tcPr>
          <w:p w:rsidR="00F52102" w:rsidRPr="00B24E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24E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F52102" w:rsidRPr="00B24E87" w:rsidRDefault="00F52102" w:rsidP="00053A8C">
            <w:pPr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высокого</w:t>
            </w:r>
            <w:r w:rsidRPr="00B24E87">
              <w:rPr>
                <w:rFonts w:ascii="Times New Roman" w:hAnsi="Times New Roman"/>
                <w:sz w:val="20"/>
                <w:szCs w:val="20"/>
              </w:rPr>
              <w:t xml:space="preserve"> давления</w:t>
            </w:r>
          </w:p>
        </w:tc>
        <w:tc>
          <w:tcPr>
            <w:tcW w:w="2330" w:type="dxa"/>
          </w:tcPr>
          <w:p w:rsidR="00F52102" w:rsidRPr="00B24E87" w:rsidRDefault="00F52102" w:rsidP="00053A8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Тростянка, площадка № 6</w:t>
            </w:r>
          </w:p>
        </w:tc>
        <w:tc>
          <w:tcPr>
            <w:tcW w:w="1559" w:type="dxa"/>
          </w:tcPr>
          <w:p w:rsidR="00F52102" w:rsidRPr="00B24E87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Pr="00B24E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Pr="00B24E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693" w:type="dxa"/>
          </w:tcPr>
          <w:p w:rsidR="00F52102" w:rsidRPr="00B24E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52102" w:rsidRPr="00B24E87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B24E87" w:rsidTr="00053A8C">
        <w:trPr>
          <w:cantSplit/>
          <w:trHeight w:val="253"/>
        </w:trPr>
        <w:tc>
          <w:tcPr>
            <w:tcW w:w="540" w:type="dxa"/>
            <w:vMerge w:val="restart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  <w:vMerge w:val="restart"/>
          </w:tcPr>
          <w:p w:rsidR="00F52102" w:rsidRPr="00B24E87" w:rsidRDefault="00F52102" w:rsidP="00053A8C">
            <w:pPr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низкого</w:t>
            </w:r>
            <w:r w:rsidRPr="00B24E87">
              <w:rPr>
                <w:rFonts w:ascii="Times New Roman" w:hAnsi="Times New Roman"/>
                <w:sz w:val="20"/>
                <w:szCs w:val="20"/>
              </w:rPr>
              <w:t xml:space="preserve"> давления</w:t>
            </w:r>
          </w:p>
        </w:tc>
        <w:tc>
          <w:tcPr>
            <w:tcW w:w="2330" w:type="dxa"/>
          </w:tcPr>
          <w:p w:rsidR="00F52102" w:rsidRPr="00B24E87" w:rsidRDefault="00F52102" w:rsidP="00053A8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деревня Екатериновка</w:t>
            </w:r>
            <w:r w:rsidRPr="00B24E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 w:val="restart"/>
          </w:tcPr>
          <w:p w:rsidR="00F52102" w:rsidRPr="00B24E87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52102" w:rsidRPr="00B24E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Pr="00B24E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2102" w:rsidRPr="00B24E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52102" w:rsidRPr="00B24E87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FA669A" w:rsidTr="00053A8C">
        <w:trPr>
          <w:cantSplit/>
          <w:trHeight w:val="253"/>
        </w:trPr>
        <w:tc>
          <w:tcPr>
            <w:tcW w:w="540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FA669A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ул. Лесная</w:t>
            </w:r>
          </w:p>
        </w:tc>
        <w:tc>
          <w:tcPr>
            <w:tcW w:w="1559" w:type="dxa"/>
            <w:vMerge/>
          </w:tcPr>
          <w:p w:rsidR="00F52102" w:rsidRPr="00FA669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2693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52102" w:rsidRPr="00FA669A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FA669A" w:rsidTr="00053A8C">
        <w:trPr>
          <w:cantSplit/>
          <w:trHeight w:val="253"/>
        </w:trPr>
        <w:tc>
          <w:tcPr>
            <w:tcW w:w="540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FA669A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52102" w:rsidRPr="003813D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ул. Дачная</w:t>
            </w:r>
          </w:p>
        </w:tc>
        <w:tc>
          <w:tcPr>
            <w:tcW w:w="1559" w:type="dxa"/>
            <w:vMerge/>
          </w:tcPr>
          <w:p w:rsidR="00F52102" w:rsidRPr="00FA669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2693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52102" w:rsidRPr="00FA669A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FA669A" w:rsidTr="00053A8C">
        <w:trPr>
          <w:cantSplit/>
          <w:trHeight w:val="253"/>
        </w:trPr>
        <w:tc>
          <w:tcPr>
            <w:tcW w:w="540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FA669A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7</w:t>
            </w:r>
          </w:p>
        </w:tc>
        <w:tc>
          <w:tcPr>
            <w:tcW w:w="1559" w:type="dxa"/>
            <w:vMerge/>
          </w:tcPr>
          <w:p w:rsidR="00F52102" w:rsidRPr="00FA669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0,66</w:t>
            </w:r>
          </w:p>
        </w:tc>
        <w:tc>
          <w:tcPr>
            <w:tcW w:w="2693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52102" w:rsidRPr="00FA669A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C432FB" w:rsidTr="00053A8C">
        <w:trPr>
          <w:cantSplit/>
          <w:trHeight w:val="394"/>
        </w:trPr>
        <w:tc>
          <w:tcPr>
            <w:tcW w:w="540" w:type="dxa"/>
          </w:tcPr>
          <w:p w:rsidR="00F52102" w:rsidRPr="00C432F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F52102" w:rsidRPr="00B24E87" w:rsidRDefault="00F52102" w:rsidP="00053A8C">
            <w:pPr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F52102" w:rsidRDefault="00F52102" w:rsidP="00053A8C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поселок Малиновка,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3</w:t>
            </w:r>
          </w:p>
        </w:tc>
        <w:tc>
          <w:tcPr>
            <w:tcW w:w="1559" w:type="dxa"/>
          </w:tcPr>
          <w:p w:rsidR="00F52102" w:rsidRPr="00B24E87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Pr="00B24E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Pr="00C432F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2,51</w:t>
            </w:r>
          </w:p>
        </w:tc>
        <w:tc>
          <w:tcPr>
            <w:tcW w:w="2693" w:type="dxa"/>
          </w:tcPr>
          <w:p w:rsidR="00F52102" w:rsidRPr="004C3655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C432FB" w:rsidTr="00053A8C">
        <w:trPr>
          <w:cantSplit/>
          <w:trHeight w:val="394"/>
        </w:trPr>
        <w:tc>
          <w:tcPr>
            <w:tcW w:w="540" w:type="dxa"/>
          </w:tcPr>
          <w:p w:rsidR="00F52102" w:rsidRPr="00C432F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</w:tcPr>
          <w:p w:rsidR="00F52102" w:rsidRPr="00B24E87" w:rsidRDefault="00F52102" w:rsidP="00053A8C">
            <w:pPr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низкого</w:t>
            </w:r>
            <w:r w:rsidRPr="00B24E87">
              <w:rPr>
                <w:rFonts w:ascii="Times New Roman" w:hAnsi="Times New Roman"/>
                <w:sz w:val="20"/>
                <w:szCs w:val="20"/>
              </w:rPr>
              <w:t xml:space="preserve"> давления</w:t>
            </w:r>
          </w:p>
        </w:tc>
        <w:tc>
          <w:tcPr>
            <w:tcW w:w="2330" w:type="dxa"/>
          </w:tcPr>
          <w:p w:rsidR="00F52102" w:rsidRDefault="00F52102" w:rsidP="00053A8C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Булак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8</w:t>
            </w:r>
          </w:p>
        </w:tc>
        <w:tc>
          <w:tcPr>
            <w:tcW w:w="1559" w:type="dxa"/>
          </w:tcPr>
          <w:p w:rsidR="00F52102" w:rsidRPr="00B24E87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Pr="00B24E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Pr="00C432F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52102" w:rsidRPr="004C3655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C432FB" w:rsidTr="00053A8C">
        <w:trPr>
          <w:cantSplit/>
          <w:trHeight w:val="394"/>
        </w:trPr>
        <w:tc>
          <w:tcPr>
            <w:tcW w:w="540" w:type="dxa"/>
            <w:vMerge w:val="restart"/>
          </w:tcPr>
          <w:p w:rsidR="00F52102" w:rsidRPr="00C432F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  <w:vMerge w:val="restart"/>
          </w:tcPr>
          <w:p w:rsidR="00F52102" w:rsidRPr="00B24E87" w:rsidRDefault="00F52102" w:rsidP="00053A8C">
            <w:pPr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низкого</w:t>
            </w:r>
            <w:r w:rsidRPr="00B24E87">
              <w:rPr>
                <w:rFonts w:ascii="Times New Roman" w:hAnsi="Times New Roman"/>
                <w:sz w:val="20"/>
                <w:szCs w:val="20"/>
              </w:rPr>
              <w:t xml:space="preserve"> давления</w:t>
            </w:r>
          </w:p>
        </w:tc>
        <w:tc>
          <w:tcPr>
            <w:tcW w:w="2330" w:type="dxa"/>
          </w:tcPr>
          <w:p w:rsidR="00F52102" w:rsidRPr="00B24E87" w:rsidRDefault="00F52102" w:rsidP="00053A8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Вулкан, в том числе:</w:t>
            </w:r>
          </w:p>
        </w:tc>
        <w:tc>
          <w:tcPr>
            <w:tcW w:w="1559" w:type="dxa"/>
            <w:vMerge w:val="restart"/>
          </w:tcPr>
          <w:p w:rsidR="00F52102" w:rsidRPr="00B24E87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52102" w:rsidRPr="00B24E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Pr="00C432F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2102" w:rsidRPr="004C3655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C432FB" w:rsidTr="00053A8C">
        <w:trPr>
          <w:cantSplit/>
          <w:trHeight w:val="306"/>
        </w:trPr>
        <w:tc>
          <w:tcPr>
            <w:tcW w:w="540" w:type="dxa"/>
            <w:vMerge/>
          </w:tcPr>
          <w:p w:rsidR="00F52102" w:rsidRPr="00C432F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52102" w:rsidRPr="003813D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площадка № 9</w:t>
            </w:r>
          </w:p>
        </w:tc>
        <w:tc>
          <w:tcPr>
            <w:tcW w:w="1559" w:type="dxa"/>
            <w:vMerge/>
            <w:vAlign w:val="center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52102" w:rsidRPr="00C432F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C432F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  <w:tc>
          <w:tcPr>
            <w:tcW w:w="2693" w:type="dxa"/>
          </w:tcPr>
          <w:p w:rsidR="00F52102" w:rsidRPr="004C3655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C432FB" w:rsidTr="00053A8C">
        <w:trPr>
          <w:cantSplit/>
          <w:trHeight w:val="292"/>
        </w:trPr>
        <w:tc>
          <w:tcPr>
            <w:tcW w:w="540" w:type="dxa"/>
            <w:vMerge/>
          </w:tcPr>
          <w:p w:rsidR="00F52102" w:rsidRPr="00C432F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ул. Строителей</w:t>
            </w:r>
          </w:p>
        </w:tc>
        <w:tc>
          <w:tcPr>
            <w:tcW w:w="1559" w:type="dxa"/>
            <w:vMerge/>
            <w:vAlign w:val="center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52102" w:rsidRPr="00C432F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C432F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2693" w:type="dxa"/>
          </w:tcPr>
          <w:p w:rsidR="00F52102" w:rsidRPr="004C3655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C432FB" w:rsidTr="00053A8C">
        <w:trPr>
          <w:cantSplit/>
          <w:trHeight w:val="292"/>
        </w:trPr>
        <w:tc>
          <w:tcPr>
            <w:tcW w:w="540" w:type="dxa"/>
            <w:vMerge/>
          </w:tcPr>
          <w:p w:rsidR="00F52102" w:rsidRPr="00C432F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ул. Озерная</w:t>
            </w:r>
          </w:p>
        </w:tc>
        <w:tc>
          <w:tcPr>
            <w:tcW w:w="1559" w:type="dxa"/>
            <w:vMerge/>
            <w:vAlign w:val="center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52102" w:rsidRPr="00C432F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C432F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2693" w:type="dxa"/>
          </w:tcPr>
          <w:p w:rsidR="00F52102" w:rsidRPr="004C3655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C432FB" w:rsidTr="00053A8C">
        <w:trPr>
          <w:cantSplit/>
          <w:trHeight w:val="394"/>
        </w:trPr>
        <w:tc>
          <w:tcPr>
            <w:tcW w:w="540" w:type="dxa"/>
            <w:vMerge w:val="restart"/>
          </w:tcPr>
          <w:p w:rsidR="00F52102" w:rsidRPr="00C432F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  <w:p w:rsidR="00F52102" w:rsidRPr="00C432F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 w:val="restart"/>
          </w:tcPr>
          <w:p w:rsidR="00F52102" w:rsidRPr="00B24E87" w:rsidRDefault="00F52102" w:rsidP="00053A8C">
            <w:pPr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низкого</w:t>
            </w:r>
            <w:r w:rsidRPr="00B24E87">
              <w:rPr>
                <w:rFonts w:ascii="Times New Roman" w:hAnsi="Times New Roman"/>
                <w:sz w:val="20"/>
                <w:szCs w:val="20"/>
              </w:rPr>
              <w:t xml:space="preserve"> давления</w:t>
            </w:r>
          </w:p>
        </w:tc>
        <w:tc>
          <w:tcPr>
            <w:tcW w:w="2330" w:type="dxa"/>
          </w:tcPr>
          <w:p w:rsidR="00F52102" w:rsidRPr="00B24E87" w:rsidRDefault="00F52102" w:rsidP="00053A8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F52102" w:rsidRPr="00B24E87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52102" w:rsidRPr="00B24E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Pr="00C432F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2102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C432FB" w:rsidTr="00053A8C">
        <w:trPr>
          <w:cantSplit/>
          <w:trHeight w:val="394"/>
        </w:trPr>
        <w:tc>
          <w:tcPr>
            <w:tcW w:w="540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Комментерна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C432F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2693" w:type="dxa"/>
          </w:tcPr>
          <w:p w:rsidR="00F52102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C432FB" w:rsidTr="00053A8C">
        <w:trPr>
          <w:cantSplit/>
          <w:trHeight w:val="394"/>
        </w:trPr>
        <w:tc>
          <w:tcPr>
            <w:tcW w:w="540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площадка № 10</w:t>
            </w:r>
          </w:p>
        </w:tc>
        <w:tc>
          <w:tcPr>
            <w:tcW w:w="1559" w:type="dxa"/>
            <w:vMerge/>
            <w:vAlign w:val="center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C432F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2,56</w:t>
            </w:r>
          </w:p>
        </w:tc>
        <w:tc>
          <w:tcPr>
            <w:tcW w:w="2693" w:type="dxa"/>
          </w:tcPr>
          <w:p w:rsidR="00F52102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C432FB" w:rsidTr="00053A8C">
        <w:trPr>
          <w:cantSplit/>
          <w:trHeight w:val="394"/>
        </w:trPr>
        <w:tc>
          <w:tcPr>
            <w:tcW w:w="540" w:type="dxa"/>
          </w:tcPr>
          <w:p w:rsidR="00F52102" w:rsidRPr="00C432F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45" w:type="dxa"/>
          </w:tcPr>
          <w:p w:rsidR="00F52102" w:rsidRPr="00C432FB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Шкафной газорегуляторный пункт (ШГРП)</w:t>
            </w:r>
          </w:p>
        </w:tc>
        <w:tc>
          <w:tcPr>
            <w:tcW w:w="2330" w:type="dxa"/>
          </w:tcPr>
          <w:p w:rsidR="00F52102" w:rsidRPr="00C432F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Краково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Комментерна</w:t>
            </w:r>
            <w:proofErr w:type="spellEnd"/>
          </w:p>
        </w:tc>
        <w:tc>
          <w:tcPr>
            <w:tcW w:w="1559" w:type="dxa"/>
            <w:vAlign w:val="center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:rsidR="00F52102" w:rsidRPr="00C432F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Pr="00C432F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2102" w:rsidRPr="004C3655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производительность до 570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C3655">
              <w:rPr>
                <w:rFonts w:ascii="Times New Roman" w:hAnsi="Times New Roman"/>
                <w:sz w:val="20"/>
                <w:szCs w:val="20"/>
              </w:rPr>
              <w:t>/час.</w:t>
            </w:r>
          </w:p>
        </w:tc>
        <w:tc>
          <w:tcPr>
            <w:tcW w:w="2551" w:type="dxa"/>
            <w:vMerge w:val="restart"/>
          </w:tcPr>
          <w:p w:rsidR="00F52102" w:rsidRPr="00C432F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Правилами охраны газораспределительных сетей, утвержденными Постановлением Правительства Российской Федерации от 20.11.2000 № 878, охранная зона устанавливается </w:t>
            </w:r>
            <w:r w:rsidRPr="0036621F">
              <w:rPr>
                <w:rFonts w:ascii="Times New Roman" w:hAnsi="Times New Roman"/>
                <w:sz w:val="20"/>
                <w:szCs w:val="20"/>
              </w:rPr>
              <w:t xml:space="preserve">в виде территории, ограниченной замкнутой линией, проведенной на расстоянии 10 метров от границ </w:t>
            </w: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</w:tr>
      <w:tr w:rsidR="00F52102" w:rsidRPr="00C432FB" w:rsidTr="00053A8C">
        <w:trPr>
          <w:cantSplit/>
          <w:trHeight w:val="394"/>
        </w:trPr>
        <w:tc>
          <w:tcPr>
            <w:tcW w:w="54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245" w:type="dxa"/>
          </w:tcPr>
          <w:p w:rsidR="00F52102" w:rsidRPr="00C432FB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Шкафной газорегуляторный пункт (ШГРП)</w:t>
            </w:r>
          </w:p>
        </w:tc>
        <w:tc>
          <w:tcPr>
            <w:tcW w:w="2330" w:type="dxa"/>
          </w:tcPr>
          <w:p w:rsidR="00F52102" w:rsidRPr="00930EB0" w:rsidRDefault="00F52102" w:rsidP="00053A8C">
            <w:pPr>
              <w:jc w:val="center"/>
            </w:pPr>
            <w:r w:rsidRPr="00930EB0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Хилково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площадка № 2</w:t>
            </w:r>
          </w:p>
        </w:tc>
        <w:tc>
          <w:tcPr>
            <w:tcW w:w="1559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Pr="00C432F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Pr="00C432F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2102" w:rsidRDefault="00F52102" w:rsidP="00053A8C">
            <w:pPr>
              <w:jc w:val="center"/>
            </w:pPr>
            <w:r w:rsidRPr="002D62B3">
              <w:rPr>
                <w:rFonts w:ascii="Times New Roman" w:hAnsi="Times New Roman"/>
                <w:sz w:val="20"/>
                <w:szCs w:val="20"/>
              </w:rPr>
              <w:t xml:space="preserve">производительность до </w:t>
            </w:r>
            <w:r>
              <w:rPr>
                <w:rFonts w:ascii="Times New Roman" w:hAnsi="Times New Roman"/>
                <w:sz w:val="20"/>
                <w:szCs w:val="20"/>
              </w:rPr>
              <w:t>250</w:t>
            </w:r>
            <w:r w:rsidRPr="002D62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62B3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2D62B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2D62B3">
              <w:rPr>
                <w:rFonts w:ascii="Times New Roman" w:hAnsi="Times New Roman"/>
                <w:sz w:val="20"/>
                <w:szCs w:val="20"/>
              </w:rPr>
              <w:t>/час.</w:t>
            </w:r>
          </w:p>
        </w:tc>
        <w:tc>
          <w:tcPr>
            <w:tcW w:w="2551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C432FB" w:rsidTr="00053A8C">
        <w:trPr>
          <w:cantSplit/>
          <w:trHeight w:val="394"/>
        </w:trPr>
        <w:tc>
          <w:tcPr>
            <w:tcW w:w="54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245" w:type="dxa"/>
          </w:tcPr>
          <w:p w:rsidR="00F52102" w:rsidRPr="00C432FB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Шкафной газорегуляторный пункт (ШГРП)</w:t>
            </w:r>
          </w:p>
        </w:tc>
        <w:tc>
          <w:tcPr>
            <w:tcW w:w="2330" w:type="dxa"/>
          </w:tcPr>
          <w:p w:rsidR="00F52102" w:rsidRPr="00930EB0" w:rsidRDefault="00F52102" w:rsidP="00053A8C">
            <w:pPr>
              <w:jc w:val="center"/>
            </w:pPr>
            <w:r w:rsidRPr="00930EB0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  <w:sz w:val="20"/>
                <w:szCs w:val="20"/>
              </w:rPr>
              <w:t>Тростянка</w:t>
            </w:r>
            <w:r w:rsidRPr="00930EB0">
              <w:rPr>
                <w:rFonts w:ascii="Times New Roman" w:hAnsi="Times New Roman"/>
                <w:sz w:val="20"/>
                <w:szCs w:val="20"/>
              </w:rPr>
              <w:t xml:space="preserve">, 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Pr="00C432F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Pr="00C432F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2102" w:rsidRDefault="00F52102" w:rsidP="00053A8C">
            <w:pPr>
              <w:jc w:val="center"/>
            </w:pPr>
            <w:r w:rsidRPr="002D62B3">
              <w:rPr>
                <w:rFonts w:ascii="Times New Roman" w:hAnsi="Times New Roman"/>
                <w:sz w:val="20"/>
                <w:szCs w:val="20"/>
              </w:rPr>
              <w:t xml:space="preserve">производительность до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D62B3">
              <w:rPr>
                <w:rFonts w:ascii="Times New Roman" w:hAnsi="Times New Roman"/>
                <w:sz w:val="20"/>
                <w:szCs w:val="20"/>
              </w:rPr>
              <w:t xml:space="preserve">80 </w:t>
            </w:r>
            <w:proofErr w:type="spellStart"/>
            <w:r w:rsidRPr="002D62B3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2D62B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2D62B3">
              <w:rPr>
                <w:rFonts w:ascii="Times New Roman" w:hAnsi="Times New Roman"/>
                <w:sz w:val="20"/>
                <w:szCs w:val="20"/>
              </w:rPr>
              <w:t>/час.</w:t>
            </w:r>
          </w:p>
        </w:tc>
        <w:tc>
          <w:tcPr>
            <w:tcW w:w="2551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2102" w:rsidRDefault="00F52102" w:rsidP="00F52102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F52102" w:rsidRPr="00DE18D7" w:rsidRDefault="00F52102" w:rsidP="00F52102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DE18D7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8</w:t>
      </w:r>
      <w:r w:rsidRPr="00DE18D7">
        <w:rPr>
          <w:b w:val="0"/>
          <w:bCs w:val="0"/>
          <w:sz w:val="28"/>
          <w:szCs w:val="28"/>
        </w:rPr>
        <w:t>. Объекты местного значения в сфере электроснабжения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F52102" w:rsidRPr="00DE18D7" w:rsidTr="00053A8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52102" w:rsidRPr="00DE18D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52102" w:rsidRPr="00DE18D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18D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E18D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F52102" w:rsidRPr="00DE18D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52102" w:rsidRPr="00DE18D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F52102" w:rsidRPr="00DE18D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52102" w:rsidRPr="00DE18D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52102" w:rsidRPr="00DE18D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52102" w:rsidRPr="00DE18D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52102" w:rsidRPr="00DE18D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52102" w:rsidRPr="00DE18D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52102" w:rsidRPr="00DE18D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DE18D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DE1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52102" w:rsidRPr="00DE18D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F52102" w:rsidRPr="00DE18D7" w:rsidRDefault="00F52102" w:rsidP="00053A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8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52102" w:rsidRPr="00DE18D7" w:rsidTr="00053A8C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F52102" w:rsidRPr="00DE18D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F52102" w:rsidRPr="00DE18D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F52102" w:rsidRPr="00DE18D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52102" w:rsidRPr="00DE18D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52102" w:rsidRPr="00DE18D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F52102" w:rsidRPr="00DE18D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 xml:space="preserve">Протяженность, </w:t>
            </w:r>
            <w:proofErr w:type="gramStart"/>
            <w:r w:rsidRPr="00DE18D7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93" w:type="dxa"/>
            <w:shd w:val="clear" w:color="auto" w:fill="D9D9D9"/>
          </w:tcPr>
          <w:p w:rsidR="00F52102" w:rsidRPr="00DE18D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F52102" w:rsidRPr="00DE18D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C76345" w:rsidTr="00053A8C">
        <w:trPr>
          <w:cantSplit/>
          <w:trHeight w:val="355"/>
        </w:trPr>
        <w:tc>
          <w:tcPr>
            <w:tcW w:w="540" w:type="dxa"/>
          </w:tcPr>
          <w:p w:rsidR="00F52102" w:rsidRPr="00C7634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F52102" w:rsidRPr="00C76345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</w:tcPr>
          <w:p w:rsidR="00F52102" w:rsidRPr="00C7634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Малиновка, площадка № 3</w:t>
            </w:r>
          </w:p>
        </w:tc>
        <w:tc>
          <w:tcPr>
            <w:tcW w:w="1559" w:type="dxa"/>
          </w:tcPr>
          <w:p w:rsidR="00F52102" w:rsidRPr="00C7634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Pr="00C7634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Pr="00C7634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2102" w:rsidRPr="001D64FA" w:rsidRDefault="00F52102" w:rsidP="00053A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D64FA">
              <w:rPr>
                <w:rFonts w:ascii="Times New Roman" w:eastAsia="Calibri" w:hAnsi="Times New Roman"/>
                <w:sz w:val="20"/>
                <w:szCs w:val="20"/>
              </w:rPr>
              <w:t xml:space="preserve">ТП-6/0,4кВ </w:t>
            </w:r>
          </w:p>
          <w:p w:rsidR="00F52102" w:rsidRPr="001D64F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4FA">
              <w:rPr>
                <w:rFonts w:ascii="Times New Roman" w:eastAsia="Calibri" w:hAnsi="Times New Roman"/>
                <w:sz w:val="20"/>
                <w:szCs w:val="20"/>
              </w:rPr>
              <w:t>1Х250кВА-1шт.</w:t>
            </w:r>
          </w:p>
        </w:tc>
        <w:tc>
          <w:tcPr>
            <w:tcW w:w="2551" w:type="dxa"/>
            <w:vMerge w:val="restart"/>
            <w:vAlign w:val="center"/>
          </w:tcPr>
          <w:p w:rsidR="00F52102" w:rsidRPr="00C76345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размер санитарно-защитной зоны устанавливается в зависимости от типа (открытые, закрытые), мощности на основании расчетов физического воздействия на атмосферный воздух, а также результатов натурных измерений.</w:t>
            </w:r>
          </w:p>
        </w:tc>
      </w:tr>
      <w:tr w:rsidR="00F52102" w:rsidRPr="000B3D0A" w:rsidTr="00053A8C">
        <w:trPr>
          <w:cantSplit/>
          <w:trHeight w:val="747"/>
        </w:trPr>
        <w:tc>
          <w:tcPr>
            <w:tcW w:w="54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F52102" w:rsidRPr="00C76345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</w:tcPr>
          <w:p w:rsidR="00F52102" w:rsidRPr="00C7634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деревня Екатериновка, площадка № 7, ул. Лесная</w:t>
            </w:r>
          </w:p>
        </w:tc>
        <w:tc>
          <w:tcPr>
            <w:tcW w:w="1559" w:type="dxa"/>
          </w:tcPr>
          <w:p w:rsidR="00F52102" w:rsidRPr="00C7634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F52102" w:rsidRPr="00C7634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Pr="00BF7F2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2102" w:rsidRPr="001D64FA" w:rsidRDefault="00F52102" w:rsidP="00053A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D64FA">
              <w:rPr>
                <w:rFonts w:ascii="Times New Roman" w:eastAsia="Calibri" w:hAnsi="Times New Roman"/>
                <w:sz w:val="20"/>
                <w:szCs w:val="20"/>
              </w:rPr>
              <w:t xml:space="preserve">ТП-6/0,4кВ </w:t>
            </w:r>
          </w:p>
          <w:p w:rsidR="00F52102" w:rsidRPr="001D64FA" w:rsidRDefault="00F52102" w:rsidP="00053A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D64FA">
              <w:rPr>
                <w:rFonts w:ascii="Times New Roman" w:eastAsia="Calibri" w:hAnsi="Times New Roman"/>
                <w:sz w:val="20"/>
                <w:szCs w:val="20"/>
              </w:rPr>
              <w:t>1Х250кВА-1шт.</w:t>
            </w:r>
          </w:p>
        </w:tc>
        <w:tc>
          <w:tcPr>
            <w:tcW w:w="2551" w:type="dxa"/>
            <w:vMerge/>
          </w:tcPr>
          <w:p w:rsidR="00F52102" w:rsidRPr="000B3D0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0B3D0A" w:rsidTr="00053A8C">
        <w:trPr>
          <w:cantSplit/>
          <w:trHeight w:val="747"/>
        </w:trPr>
        <w:tc>
          <w:tcPr>
            <w:tcW w:w="540" w:type="dxa"/>
            <w:vMerge w:val="restart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F52102" w:rsidRPr="00C76345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</w:tcPr>
          <w:p w:rsidR="00F52102" w:rsidRPr="00C7634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F52102" w:rsidRPr="00C7634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52102" w:rsidRPr="00C7634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Pr="00BF7F2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2102" w:rsidRPr="001D64FA" w:rsidRDefault="00F52102" w:rsidP="00053A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52102" w:rsidRPr="000B3D0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0B3D0A" w:rsidTr="00053A8C">
        <w:trPr>
          <w:cantSplit/>
          <w:trHeight w:val="747"/>
        </w:trPr>
        <w:tc>
          <w:tcPr>
            <w:tcW w:w="540" w:type="dxa"/>
            <w:vMerge/>
          </w:tcPr>
          <w:p w:rsidR="00F52102" w:rsidRPr="000B3D0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C76345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10</w:t>
            </w:r>
          </w:p>
        </w:tc>
        <w:tc>
          <w:tcPr>
            <w:tcW w:w="1559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BF7F2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2102" w:rsidRPr="001D64FA" w:rsidRDefault="00F52102" w:rsidP="00053A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D64FA">
              <w:rPr>
                <w:rFonts w:ascii="Times New Roman" w:eastAsia="Calibri" w:hAnsi="Times New Roman"/>
                <w:sz w:val="20"/>
                <w:szCs w:val="20"/>
              </w:rPr>
              <w:t xml:space="preserve">ТП-6/0,4кВ </w:t>
            </w:r>
          </w:p>
          <w:p w:rsidR="00F52102" w:rsidRPr="001D64FA" w:rsidRDefault="00F52102" w:rsidP="00053A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D64FA">
              <w:rPr>
                <w:rFonts w:ascii="Times New Roman" w:eastAsia="Calibri" w:hAnsi="Times New Roman"/>
                <w:sz w:val="20"/>
                <w:szCs w:val="20"/>
              </w:rPr>
              <w:t>1Х160кВА-1шт.</w:t>
            </w:r>
          </w:p>
        </w:tc>
        <w:tc>
          <w:tcPr>
            <w:tcW w:w="2551" w:type="dxa"/>
            <w:vMerge/>
          </w:tcPr>
          <w:p w:rsidR="00F52102" w:rsidRPr="000B3D0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0B3D0A" w:rsidTr="00053A8C">
        <w:trPr>
          <w:cantSplit/>
          <w:trHeight w:val="747"/>
        </w:trPr>
        <w:tc>
          <w:tcPr>
            <w:tcW w:w="540" w:type="dxa"/>
            <w:vMerge/>
          </w:tcPr>
          <w:p w:rsidR="00F52102" w:rsidRPr="000B3D0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C76345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Комментерна</w:t>
            </w:r>
            <w:proofErr w:type="spellEnd"/>
          </w:p>
        </w:tc>
        <w:tc>
          <w:tcPr>
            <w:tcW w:w="1559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BF7F2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2102" w:rsidRPr="001D64FA" w:rsidRDefault="00F52102" w:rsidP="00053A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D64FA">
              <w:rPr>
                <w:rFonts w:ascii="Times New Roman" w:eastAsia="Calibri" w:hAnsi="Times New Roman"/>
                <w:sz w:val="20"/>
                <w:szCs w:val="20"/>
              </w:rPr>
              <w:t xml:space="preserve">ТП-6/0,4кВ </w:t>
            </w:r>
          </w:p>
          <w:p w:rsidR="00F52102" w:rsidRPr="001D64FA" w:rsidRDefault="00F52102" w:rsidP="00053A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D64FA">
              <w:rPr>
                <w:rFonts w:ascii="Times New Roman" w:eastAsia="Calibri" w:hAnsi="Times New Roman"/>
                <w:sz w:val="20"/>
                <w:szCs w:val="20"/>
              </w:rPr>
              <w:t>1Х400кВА-1шт.</w:t>
            </w:r>
          </w:p>
        </w:tc>
        <w:tc>
          <w:tcPr>
            <w:tcW w:w="2551" w:type="dxa"/>
            <w:vMerge/>
          </w:tcPr>
          <w:p w:rsidR="00F52102" w:rsidRPr="000B3D0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0B3D0A" w:rsidTr="00053A8C">
        <w:trPr>
          <w:cantSplit/>
          <w:trHeight w:val="747"/>
        </w:trPr>
        <w:tc>
          <w:tcPr>
            <w:tcW w:w="540" w:type="dxa"/>
          </w:tcPr>
          <w:p w:rsidR="00F52102" w:rsidRPr="000B3D0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F52102" w:rsidRPr="00C76345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</w:tcPr>
          <w:p w:rsidR="00F52102" w:rsidRPr="00C7634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площадка № 8</w:t>
            </w:r>
          </w:p>
        </w:tc>
        <w:tc>
          <w:tcPr>
            <w:tcW w:w="1559" w:type="dxa"/>
          </w:tcPr>
          <w:p w:rsidR="00F52102" w:rsidRPr="00C7634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F52102" w:rsidRPr="00C7634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Pr="00BF7F2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2102" w:rsidRPr="001D64FA" w:rsidRDefault="00F52102" w:rsidP="00053A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D64FA">
              <w:rPr>
                <w:rFonts w:ascii="Times New Roman" w:eastAsia="Calibri" w:hAnsi="Times New Roman"/>
                <w:sz w:val="20"/>
                <w:szCs w:val="20"/>
              </w:rPr>
              <w:t xml:space="preserve">ТП-6/0,4кВ </w:t>
            </w:r>
          </w:p>
          <w:p w:rsidR="00F52102" w:rsidRPr="001D64FA" w:rsidRDefault="00F52102" w:rsidP="00053A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D64FA">
              <w:rPr>
                <w:rFonts w:ascii="Times New Roman" w:eastAsia="Calibri" w:hAnsi="Times New Roman"/>
                <w:sz w:val="20"/>
                <w:szCs w:val="20"/>
              </w:rPr>
              <w:t>1Х250кВА-1шт.</w:t>
            </w:r>
          </w:p>
        </w:tc>
        <w:tc>
          <w:tcPr>
            <w:tcW w:w="2551" w:type="dxa"/>
            <w:vMerge/>
          </w:tcPr>
          <w:p w:rsidR="00F52102" w:rsidRPr="000B3D0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0B3D0A" w:rsidTr="00053A8C">
        <w:trPr>
          <w:cantSplit/>
          <w:trHeight w:val="747"/>
        </w:trPr>
        <w:tc>
          <w:tcPr>
            <w:tcW w:w="540" w:type="dxa"/>
            <w:vMerge w:val="restart"/>
          </w:tcPr>
          <w:p w:rsidR="00F52102" w:rsidRPr="000B3D0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  <w:vMerge w:val="restart"/>
          </w:tcPr>
          <w:p w:rsidR="00F52102" w:rsidRPr="000B3D0A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3D0A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</w:tcPr>
          <w:p w:rsidR="00F52102" w:rsidRPr="00BF7F2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Тростянка, в том числе:</w:t>
            </w:r>
          </w:p>
        </w:tc>
        <w:tc>
          <w:tcPr>
            <w:tcW w:w="1559" w:type="dxa"/>
            <w:vMerge w:val="restart"/>
          </w:tcPr>
          <w:p w:rsidR="00F52102" w:rsidRPr="00BF7F2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F20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52102" w:rsidRPr="00BF7F2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F2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Pr="00BF7F2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2102" w:rsidRPr="001D64FA" w:rsidRDefault="00F52102" w:rsidP="00053A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52102" w:rsidRPr="000B3D0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0B3D0A" w:rsidTr="00053A8C">
        <w:trPr>
          <w:cantSplit/>
          <w:trHeight w:val="74"/>
        </w:trPr>
        <w:tc>
          <w:tcPr>
            <w:tcW w:w="540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0B3D0A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52102" w:rsidRDefault="00F52102" w:rsidP="00053A8C">
            <w:pPr>
              <w:jc w:val="center"/>
            </w:pPr>
            <w:r w:rsidRPr="00C51E19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  <w:vMerge/>
          </w:tcPr>
          <w:p w:rsidR="00F52102" w:rsidRPr="00BF7F2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Pr="00BF7F2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BF7F2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2102" w:rsidRPr="001D64FA" w:rsidRDefault="00F52102" w:rsidP="00053A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D64FA">
              <w:rPr>
                <w:rFonts w:ascii="Times New Roman" w:eastAsia="Calibri" w:hAnsi="Times New Roman"/>
                <w:sz w:val="20"/>
                <w:szCs w:val="20"/>
              </w:rPr>
              <w:t xml:space="preserve">ТП-6/0,4кВ </w:t>
            </w:r>
          </w:p>
          <w:p w:rsidR="00F52102" w:rsidRPr="001D64FA" w:rsidRDefault="00F52102" w:rsidP="00053A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D64FA">
              <w:rPr>
                <w:rFonts w:ascii="Times New Roman" w:eastAsia="Calibri" w:hAnsi="Times New Roman"/>
                <w:sz w:val="20"/>
                <w:szCs w:val="20"/>
              </w:rPr>
              <w:t>1Х100кВА-1шт</w:t>
            </w:r>
          </w:p>
        </w:tc>
        <w:tc>
          <w:tcPr>
            <w:tcW w:w="2551" w:type="dxa"/>
            <w:vMerge/>
          </w:tcPr>
          <w:p w:rsidR="00F52102" w:rsidRPr="000B3D0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0B3D0A" w:rsidTr="00053A8C">
        <w:trPr>
          <w:cantSplit/>
          <w:trHeight w:val="74"/>
        </w:trPr>
        <w:tc>
          <w:tcPr>
            <w:tcW w:w="540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0B3D0A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52102" w:rsidRDefault="00F52102" w:rsidP="00053A8C">
            <w:pPr>
              <w:jc w:val="center"/>
            </w:pPr>
            <w:r w:rsidRPr="00C51E19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559" w:type="dxa"/>
            <w:vMerge/>
          </w:tcPr>
          <w:p w:rsidR="00F52102" w:rsidRPr="00BF7F2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Pr="00BF7F2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BF7F2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2102" w:rsidRPr="001D64FA" w:rsidRDefault="00F52102" w:rsidP="00053A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D64FA">
              <w:rPr>
                <w:rFonts w:ascii="Times New Roman" w:eastAsia="Calibri" w:hAnsi="Times New Roman"/>
                <w:sz w:val="20"/>
                <w:szCs w:val="20"/>
              </w:rPr>
              <w:t xml:space="preserve">ТП-6/0,4кВ </w:t>
            </w:r>
          </w:p>
          <w:p w:rsidR="00F52102" w:rsidRPr="001D64FA" w:rsidRDefault="00F52102" w:rsidP="00053A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D64FA">
              <w:rPr>
                <w:rFonts w:ascii="Times New Roman" w:eastAsia="Calibri" w:hAnsi="Times New Roman"/>
                <w:sz w:val="20"/>
                <w:szCs w:val="20"/>
              </w:rPr>
              <w:t>1Х160кВА-1шт</w:t>
            </w:r>
          </w:p>
        </w:tc>
        <w:tc>
          <w:tcPr>
            <w:tcW w:w="2551" w:type="dxa"/>
            <w:vMerge/>
          </w:tcPr>
          <w:p w:rsidR="00F52102" w:rsidRPr="000B3D0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0B3D0A" w:rsidTr="00053A8C">
        <w:trPr>
          <w:cantSplit/>
          <w:trHeight w:val="74"/>
        </w:trPr>
        <w:tc>
          <w:tcPr>
            <w:tcW w:w="540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0B3D0A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52102" w:rsidRDefault="00F52102" w:rsidP="00053A8C">
            <w:pPr>
              <w:jc w:val="center"/>
            </w:pPr>
            <w:r w:rsidRPr="00C51E19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1559" w:type="dxa"/>
            <w:vMerge/>
          </w:tcPr>
          <w:p w:rsidR="00F52102" w:rsidRPr="00BF7F2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Pr="00BF7F2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BF7F2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2102" w:rsidRPr="001D64FA" w:rsidRDefault="00F52102" w:rsidP="00053A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D64FA">
              <w:rPr>
                <w:rFonts w:ascii="Times New Roman" w:eastAsia="Calibri" w:hAnsi="Times New Roman"/>
                <w:sz w:val="20"/>
                <w:szCs w:val="20"/>
              </w:rPr>
              <w:t xml:space="preserve">ТП-6/0,4кВ </w:t>
            </w:r>
          </w:p>
          <w:p w:rsidR="00F52102" w:rsidRPr="001D64FA" w:rsidRDefault="00F52102" w:rsidP="00053A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D64FA">
              <w:rPr>
                <w:rFonts w:ascii="Times New Roman" w:eastAsia="Calibri" w:hAnsi="Times New Roman"/>
                <w:sz w:val="20"/>
                <w:szCs w:val="20"/>
              </w:rPr>
              <w:t>1Х160кВА-1шт</w:t>
            </w:r>
          </w:p>
          <w:p w:rsidR="00F52102" w:rsidRPr="001D64FA" w:rsidRDefault="00F52102" w:rsidP="00053A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52102" w:rsidRPr="000B3D0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0B3D0A" w:rsidTr="00053A8C">
        <w:trPr>
          <w:cantSplit/>
          <w:trHeight w:val="74"/>
        </w:trPr>
        <w:tc>
          <w:tcPr>
            <w:tcW w:w="540" w:type="dxa"/>
            <w:vMerge/>
          </w:tcPr>
          <w:p w:rsidR="00F52102" w:rsidRPr="000B3D0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0B3D0A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E19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6, ул. Молодежная</w:t>
            </w:r>
          </w:p>
        </w:tc>
        <w:tc>
          <w:tcPr>
            <w:tcW w:w="1559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Pr="00BF7F2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2102" w:rsidRPr="001D64FA" w:rsidRDefault="00F52102" w:rsidP="00053A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D64FA">
              <w:rPr>
                <w:rFonts w:ascii="Times New Roman" w:eastAsia="Calibri" w:hAnsi="Times New Roman"/>
                <w:sz w:val="20"/>
                <w:szCs w:val="20"/>
              </w:rPr>
              <w:t xml:space="preserve">ТП-6/0,4кВ </w:t>
            </w:r>
          </w:p>
          <w:p w:rsidR="00F52102" w:rsidRPr="001D64FA" w:rsidRDefault="00F52102" w:rsidP="00053A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D64FA">
              <w:rPr>
                <w:rFonts w:ascii="Times New Roman" w:eastAsia="Calibri" w:hAnsi="Times New Roman"/>
                <w:sz w:val="20"/>
                <w:szCs w:val="20"/>
              </w:rPr>
              <w:t>1Х250кВА-1шт</w:t>
            </w:r>
          </w:p>
        </w:tc>
        <w:tc>
          <w:tcPr>
            <w:tcW w:w="2551" w:type="dxa"/>
            <w:vMerge/>
          </w:tcPr>
          <w:p w:rsidR="00F52102" w:rsidRPr="000B3D0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0B3D0A" w:rsidTr="00053A8C">
        <w:trPr>
          <w:cantSplit/>
          <w:trHeight w:val="74"/>
        </w:trPr>
        <w:tc>
          <w:tcPr>
            <w:tcW w:w="540" w:type="dxa"/>
          </w:tcPr>
          <w:p w:rsidR="00F52102" w:rsidRPr="000B3D0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F52102" w:rsidRPr="000B3D0A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3D0A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</w:tcPr>
          <w:p w:rsidR="00F52102" w:rsidRPr="00BF7F2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Хилково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  <w:r w:rsidRPr="00BF7F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F52102" w:rsidRPr="00BF7F2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F20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Pr="00BF7F2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Pr="00BF7F2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2102" w:rsidRPr="001D64FA" w:rsidRDefault="00F52102" w:rsidP="00053A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52102" w:rsidRPr="000B3D0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0B3D0A" w:rsidTr="00053A8C">
        <w:trPr>
          <w:cantSplit/>
          <w:trHeight w:val="74"/>
        </w:trPr>
        <w:tc>
          <w:tcPr>
            <w:tcW w:w="540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0B3D0A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52102" w:rsidRPr="0018216E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16E"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F52102" w:rsidRPr="00BF7F2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Pr="00BF7F2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BF7F2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2102" w:rsidRPr="001D64FA" w:rsidRDefault="00F52102" w:rsidP="00053A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D64FA">
              <w:rPr>
                <w:rFonts w:ascii="Times New Roman" w:eastAsia="Calibri" w:hAnsi="Times New Roman"/>
                <w:sz w:val="20"/>
                <w:szCs w:val="20"/>
              </w:rPr>
              <w:t xml:space="preserve">ТП-6/0,4кВ </w:t>
            </w:r>
          </w:p>
          <w:p w:rsidR="00F52102" w:rsidRPr="001D64FA" w:rsidRDefault="00F52102" w:rsidP="00053A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D64FA">
              <w:rPr>
                <w:rFonts w:ascii="Times New Roman" w:eastAsia="Calibri" w:hAnsi="Times New Roman"/>
                <w:sz w:val="20"/>
                <w:szCs w:val="20"/>
              </w:rPr>
              <w:t>1 Х 100кВА-2 шт.</w:t>
            </w:r>
          </w:p>
        </w:tc>
        <w:tc>
          <w:tcPr>
            <w:tcW w:w="2551" w:type="dxa"/>
            <w:vMerge/>
          </w:tcPr>
          <w:p w:rsidR="00F52102" w:rsidRPr="000B3D0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0B3D0A" w:rsidTr="00053A8C">
        <w:trPr>
          <w:cantSplit/>
          <w:trHeight w:val="74"/>
        </w:trPr>
        <w:tc>
          <w:tcPr>
            <w:tcW w:w="540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0B3D0A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52102" w:rsidRPr="00816D31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4FA">
              <w:rPr>
                <w:rFonts w:ascii="Times New Roman" w:hAnsi="Times New Roman"/>
                <w:sz w:val="20"/>
                <w:szCs w:val="20"/>
              </w:rPr>
              <w:t>ул. Садовая</w:t>
            </w:r>
          </w:p>
        </w:tc>
        <w:tc>
          <w:tcPr>
            <w:tcW w:w="1559" w:type="dxa"/>
            <w:vMerge/>
          </w:tcPr>
          <w:p w:rsidR="00F52102" w:rsidRPr="00BF7F2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Pr="00BF7F2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BF7F2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2102" w:rsidRPr="001D64FA" w:rsidRDefault="00F52102" w:rsidP="00053A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D64FA">
              <w:rPr>
                <w:rFonts w:ascii="Times New Roman" w:eastAsia="Calibri" w:hAnsi="Times New Roman"/>
                <w:sz w:val="20"/>
                <w:szCs w:val="20"/>
              </w:rPr>
              <w:t xml:space="preserve">ТП-6/0,4кВ </w:t>
            </w:r>
          </w:p>
          <w:p w:rsidR="00F52102" w:rsidRPr="001D64FA" w:rsidRDefault="00F52102" w:rsidP="00053A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D64FA">
              <w:rPr>
                <w:rFonts w:ascii="Times New Roman" w:eastAsia="Calibri" w:hAnsi="Times New Roman"/>
                <w:sz w:val="20"/>
                <w:szCs w:val="20"/>
              </w:rPr>
              <w:t>1 Х 630кВА-1шт.</w:t>
            </w:r>
          </w:p>
        </w:tc>
        <w:tc>
          <w:tcPr>
            <w:tcW w:w="2551" w:type="dxa"/>
            <w:vMerge/>
          </w:tcPr>
          <w:p w:rsidR="00F52102" w:rsidRPr="000B3D0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190766" w:rsidTr="00053A8C">
        <w:trPr>
          <w:cantSplit/>
          <w:trHeight w:val="74"/>
        </w:trPr>
        <w:tc>
          <w:tcPr>
            <w:tcW w:w="540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9C604D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52102" w:rsidRPr="00DB7923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северо-востоке за границей села</w:t>
            </w:r>
          </w:p>
        </w:tc>
        <w:tc>
          <w:tcPr>
            <w:tcW w:w="1559" w:type="dxa"/>
            <w:vMerge/>
          </w:tcPr>
          <w:p w:rsidR="00F52102" w:rsidRPr="00BF7F2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Pr="00BF7F2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BF7F2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2102" w:rsidRPr="001D64FA" w:rsidRDefault="00F52102" w:rsidP="00053A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D64FA">
              <w:rPr>
                <w:rFonts w:ascii="Times New Roman" w:eastAsia="Calibri" w:hAnsi="Times New Roman"/>
                <w:sz w:val="20"/>
                <w:szCs w:val="20"/>
              </w:rPr>
              <w:t xml:space="preserve">ТП-6/0,4кВ </w:t>
            </w:r>
          </w:p>
          <w:p w:rsidR="00F52102" w:rsidRPr="001D64F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4FA">
              <w:rPr>
                <w:rFonts w:ascii="Times New Roman" w:eastAsia="Calibri" w:hAnsi="Times New Roman"/>
                <w:sz w:val="20"/>
                <w:szCs w:val="20"/>
              </w:rPr>
              <w:t>1Х63кВА-1шт</w:t>
            </w:r>
          </w:p>
        </w:tc>
        <w:tc>
          <w:tcPr>
            <w:tcW w:w="2551" w:type="dxa"/>
            <w:vMerge/>
          </w:tcPr>
          <w:p w:rsidR="00F52102" w:rsidRPr="009C604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190766" w:rsidTr="00053A8C">
        <w:trPr>
          <w:cantSplit/>
          <w:trHeight w:val="74"/>
        </w:trPr>
        <w:tc>
          <w:tcPr>
            <w:tcW w:w="540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9C604D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52102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16E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F52102" w:rsidRPr="00BF7F2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Pr="00BF7F2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BF7F2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2102" w:rsidRPr="001D64FA" w:rsidRDefault="00F52102" w:rsidP="00053A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D64FA">
              <w:rPr>
                <w:rFonts w:ascii="Times New Roman" w:eastAsia="Calibri" w:hAnsi="Times New Roman"/>
                <w:sz w:val="20"/>
                <w:szCs w:val="20"/>
              </w:rPr>
              <w:t xml:space="preserve">ТП-6/0,4кВ </w:t>
            </w:r>
          </w:p>
          <w:p w:rsidR="00F52102" w:rsidRPr="001D64FA" w:rsidRDefault="00F52102" w:rsidP="00053A8C">
            <w:pPr>
              <w:jc w:val="center"/>
              <w:rPr>
                <w:rFonts w:eastAsia="Calibri"/>
                <w:sz w:val="22"/>
                <w:szCs w:val="22"/>
              </w:rPr>
            </w:pPr>
            <w:r w:rsidRPr="001D64FA">
              <w:rPr>
                <w:rFonts w:ascii="Times New Roman" w:eastAsia="Calibri" w:hAnsi="Times New Roman"/>
                <w:sz w:val="20"/>
                <w:szCs w:val="20"/>
              </w:rPr>
              <w:t>1 Х 250кВА-2шт.</w:t>
            </w:r>
          </w:p>
        </w:tc>
        <w:tc>
          <w:tcPr>
            <w:tcW w:w="2551" w:type="dxa"/>
            <w:vMerge/>
          </w:tcPr>
          <w:p w:rsidR="00F52102" w:rsidRPr="009C604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190766" w:rsidTr="00053A8C">
        <w:trPr>
          <w:cantSplit/>
          <w:trHeight w:val="74"/>
        </w:trPr>
        <w:tc>
          <w:tcPr>
            <w:tcW w:w="540" w:type="dxa"/>
            <w:vMerge w:val="restart"/>
          </w:tcPr>
          <w:p w:rsidR="00F52102" w:rsidRPr="00C7634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  <w:vMerge w:val="restart"/>
          </w:tcPr>
          <w:p w:rsidR="00F52102" w:rsidRPr="00C76345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604D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F52102" w:rsidRPr="00BF7F2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Хилково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  <w:r w:rsidRPr="00BF7F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F52102" w:rsidRPr="00BF7F2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F20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52102" w:rsidRPr="00BF7F2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F2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Pr="00BF7F2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2102" w:rsidRPr="00BF7F2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F52102" w:rsidRPr="00190766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C604D">
              <w:rPr>
                <w:rFonts w:ascii="Times New Roman" w:hAnsi="Times New Roman"/>
                <w:sz w:val="20"/>
                <w:szCs w:val="20"/>
              </w:rPr>
              <w:t xml:space="preserve"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 160, размер охранной зоны – 10 м по обе </w:t>
            </w:r>
            <w:r w:rsidRPr="009C604D">
              <w:rPr>
                <w:rFonts w:ascii="Times New Roman" w:hAnsi="Times New Roman"/>
                <w:sz w:val="20"/>
                <w:szCs w:val="20"/>
              </w:rPr>
              <w:lastRenderedPageBreak/>
              <w:t>стороны от крайних проводов (5 м – для линий с самонесущими или изолированными проводами, размещенных в границах населенных пунктов)</w:t>
            </w:r>
            <w:proofErr w:type="gramEnd"/>
          </w:p>
        </w:tc>
      </w:tr>
      <w:tr w:rsidR="00F52102" w:rsidRPr="00190766" w:rsidTr="00053A8C">
        <w:trPr>
          <w:cantSplit/>
          <w:trHeight w:val="74"/>
        </w:trPr>
        <w:tc>
          <w:tcPr>
            <w:tcW w:w="540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9C604D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52102" w:rsidRPr="00BF7F2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F52102" w:rsidRPr="00C7634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9C604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</w:tcPr>
          <w:p w:rsidR="00F52102" w:rsidRDefault="00F52102" w:rsidP="00053A8C">
            <w:pPr>
              <w:jc w:val="center"/>
            </w:pPr>
            <w:r w:rsidRPr="00F3055C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F3055C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F52102" w:rsidRPr="009C604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190766" w:rsidTr="00053A8C">
        <w:trPr>
          <w:cantSplit/>
          <w:trHeight w:val="74"/>
        </w:trPr>
        <w:tc>
          <w:tcPr>
            <w:tcW w:w="540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9C604D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52102" w:rsidRPr="00DB7923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23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F52102" w:rsidRPr="00C7634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9C604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693" w:type="dxa"/>
          </w:tcPr>
          <w:p w:rsidR="00F52102" w:rsidRDefault="00F52102" w:rsidP="00053A8C">
            <w:pPr>
              <w:jc w:val="center"/>
            </w:pPr>
            <w:r w:rsidRPr="00F3055C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F3055C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F52102" w:rsidRPr="009C604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190766" w:rsidTr="00053A8C">
        <w:trPr>
          <w:cantSplit/>
          <w:trHeight w:val="74"/>
        </w:trPr>
        <w:tc>
          <w:tcPr>
            <w:tcW w:w="540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9C604D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52102" w:rsidRPr="00DB7923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Садовая</w:t>
            </w:r>
          </w:p>
        </w:tc>
        <w:tc>
          <w:tcPr>
            <w:tcW w:w="1559" w:type="dxa"/>
            <w:vMerge/>
          </w:tcPr>
          <w:p w:rsidR="00F52102" w:rsidRPr="00C7634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9C604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693" w:type="dxa"/>
          </w:tcPr>
          <w:p w:rsidR="00F52102" w:rsidRDefault="00F52102" w:rsidP="00053A8C">
            <w:pPr>
              <w:jc w:val="center"/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F52102" w:rsidRPr="009C604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190766" w:rsidTr="00053A8C">
        <w:trPr>
          <w:cantSplit/>
          <w:trHeight w:val="74"/>
        </w:trPr>
        <w:tc>
          <w:tcPr>
            <w:tcW w:w="540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9C604D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52102" w:rsidRPr="00DB7923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северо-востоке за границей села</w:t>
            </w:r>
          </w:p>
        </w:tc>
        <w:tc>
          <w:tcPr>
            <w:tcW w:w="1559" w:type="dxa"/>
            <w:vMerge/>
          </w:tcPr>
          <w:p w:rsidR="00F52102" w:rsidRPr="00C7634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9C604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693" w:type="dxa"/>
          </w:tcPr>
          <w:p w:rsidR="00F52102" w:rsidRPr="00BD40A2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F52102" w:rsidRPr="009C604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190766" w:rsidTr="00053A8C">
        <w:trPr>
          <w:cantSplit/>
          <w:trHeight w:val="591"/>
        </w:trPr>
        <w:tc>
          <w:tcPr>
            <w:tcW w:w="540" w:type="dxa"/>
            <w:vMerge w:val="restart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  <w:vMerge w:val="restart"/>
          </w:tcPr>
          <w:p w:rsidR="00F52102" w:rsidRPr="00C76345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604D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F52102" w:rsidRPr="00C7634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Тростянка, в том числе:</w:t>
            </w:r>
          </w:p>
        </w:tc>
        <w:tc>
          <w:tcPr>
            <w:tcW w:w="1559" w:type="dxa"/>
            <w:vMerge w:val="restart"/>
          </w:tcPr>
          <w:p w:rsidR="00F52102" w:rsidRPr="00C7634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52102" w:rsidRPr="00C7634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Pr="009C604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2102" w:rsidRDefault="00F52102" w:rsidP="00053A8C">
            <w:pPr>
              <w:jc w:val="center"/>
            </w:pPr>
          </w:p>
        </w:tc>
        <w:tc>
          <w:tcPr>
            <w:tcW w:w="2551" w:type="dxa"/>
            <w:vMerge/>
          </w:tcPr>
          <w:p w:rsidR="00F52102" w:rsidRPr="009C604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190766" w:rsidTr="00053A8C">
        <w:trPr>
          <w:cantSplit/>
          <w:trHeight w:val="74"/>
        </w:trPr>
        <w:tc>
          <w:tcPr>
            <w:tcW w:w="540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9C604D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52102" w:rsidRPr="00794F1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  <w:vMerge/>
          </w:tcPr>
          <w:p w:rsidR="00F52102" w:rsidRPr="00C7634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9C604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693" w:type="dxa"/>
          </w:tcPr>
          <w:p w:rsidR="00F52102" w:rsidRDefault="00F52102" w:rsidP="00053A8C">
            <w:pPr>
              <w:jc w:val="center"/>
            </w:pPr>
            <w:r w:rsidRPr="00613AE3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613AE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F52102" w:rsidRPr="009C604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190766" w:rsidTr="00053A8C">
        <w:trPr>
          <w:cantSplit/>
          <w:trHeight w:val="74"/>
        </w:trPr>
        <w:tc>
          <w:tcPr>
            <w:tcW w:w="540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9C604D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52102" w:rsidRDefault="00F52102" w:rsidP="00053A8C">
            <w:pPr>
              <w:jc w:val="center"/>
            </w:pPr>
            <w:r w:rsidRPr="000457E5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559" w:type="dxa"/>
            <w:vMerge/>
          </w:tcPr>
          <w:p w:rsidR="00F52102" w:rsidRPr="00C7634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9C604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693" w:type="dxa"/>
          </w:tcPr>
          <w:p w:rsidR="00F52102" w:rsidRDefault="00F52102" w:rsidP="00053A8C">
            <w:pPr>
              <w:jc w:val="center"/>
            </w:pPr>
            <w:r w:rsidRPr="00613AE3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613AE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F52102" w:rsidRPr="009C604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190766" w:rsidTr="00053A8C">
        <w:trPr>
          <w:cantSplit/>
          <w:trHeight w:val="74"/>
        </w:trPr>
        <w:tc>
          <w:tcPr>
            <w:tcW w:w="540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9C604D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52102" w:rsidRDefault="00F52102" w:rsidP="00053A8C">
            <w:pPr>
              <w:jc w:val="center"/>
            </w:pPr>
            <w:r w:rsidRPr="000457E5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1559" w:type="dxa"/>
            <w:vMerge/>
          </w:tcPr>
          <w:p w:rsidR="00F52102" w:rsidRPr="00C7634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9C604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</w:tcPr>
          <w:p w:rsidR="00F52102" w:rsidRDefault="00F52102" w:rsidP="00053A8C">
            <w:pPr>
              <w:jc w:val="center"/>
            </w:pPr>
            <w:r w:rsidRPr="00613AE3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613AE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F52102" w:rsidRPr="009C604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190766" w:rsidTr="00053A8C">
        <w:trPr>
          <w:cantSplit/>
          <w:trHeight w:val="74"/>
        </w:trPr>
        <w:tc>
          <w:tcPr>
            <w:tcW w:w="54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5" w:type="dxa"/>
          </w:tcPr>
          <w:p w:rsidR="00F52102" w:rsidRPr="00C76345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604D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F52102" w:rsidRPr="00794F1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1D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площадка № 10</w:t>
            </w:r>
          </w:p>
        </w:tc>
        <w:tc>
          <w:tcPr>
            <w:tcW w:w="1559" w:type="dxa"/>
          </w:tcPr>
          <w:p w:rsidR="00F52102" w:rsidRPr="00C7634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Pr="00C7634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Pr="009C604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693" w:type="dxa"/>
          </w:tcPr>
          <w:p w:rsidR="00F52102" w:rsidRPr="00BD40A2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F52102" w:rsidRPr="009C604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190766" w:rsidTr="00053A8C">
        <w:trPr>
          <w:cantSplit/>
          <w:trHeight w:val="74"/>
        </w:trPr>
        <w:tc>
          <w:tcPr>
            <w:tcW w:w="54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245" w:type="dxa"/>
          </w:tcPr>
          <w:p w:rsidR="00F52102" w:rsidRPr="009C604D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604D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F52102" w:rsidRPr="00794F1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Малиновка, площадка № 3</w:t>
            </w:r>
          </w:p>
        </w:tc>
        <w:tc>
          <w:tcPr>
            <w:tcW w:w="1559" w:type="dxa"/>
          </w:tcPr>
          <w:p w:rsidR="00F52102" w:rsidRPr="00C7634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Pr="00C76345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693" w:type="dxa"/>
          </w:tcPr>
          <w:p w:rsidR="00F52102" w:rsidRPr="00BD40A2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F52102" w:rsidRPr="009C604D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2102" w:rsidRDefault="00F52102" w:rsidP="00F52102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F52102" w:rsidRPr="00DE18D7" w:rsidRDefault="00F52102" w:rsidP="00F52102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DE18D7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9</w:t>
      </w:r>
      <w:r w:rsidRPr="00DE18D7">
        <w:rPr>
          <w:b w:val="0"/>
          <w:bCs w:val="0"/>
          <w:sz w:val="28"/>
          <w:szCs w:val="28"/>
        </w:rPr>
        <w:t>. Объекты местного значения в сфере обеспечения жителей поселения услугами связи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F52102" w:rsidRPr="00DE18D7" w:rsidTr="00053A8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52102" w:rsidRPr="00DE18D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52102" w:rsidRPr="00DE18D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18D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E18D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F52102" w:rsidRPr="00DE18D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52102" w:rsidRPr="00DE18D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F52102" w:rsidRPr="00DE18D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52102" w:rsidRPr="00DE18D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52102" w:rsidRPr="00DE18D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52102" w:rsidRPr="00DE18D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52102" w:rsidRPr="00DE18D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52102" w:rsidRPr="00DE18D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52102" w:rsidRPr="00DE18D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DE18D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DE1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52102" w:rsidRPr="00DE18D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F52102" w:rsidRPr="00DE18D7" w:rsidRDefault="00F52102" w:rsidP="00053A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8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52102" w:rsidRPr="00DE18D7" w:rsidTr="00053A8C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F52102" w:rsidRPr="00DE18D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F52102" w:rsidRPr="00DE18D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F52102" w:rsidRPr="00DE18D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52102" w:rsidRPr="00DE18D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52102" w:rsidRPr="00DE18D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F52102" w:rsidRPr="00DE18D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 xml:space="preserve">Протяженность, </w:t>
            </w:r>
            <w:proofErr w:type="gramStart"/>
            <w:r w:rsidRPr="00DE18D7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93" w:type="dxa"/>
            <w:shd w:val="clear" w:color="auto" w:fill="D9D9D9"/>
          </w:tcPr>
          <w:p w:rsidR="00F52102" w:rsidRPr="00DE18D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F52102" w:rsidRPr="00DE18D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412C58" w:rsidTr="00053A8C">
        <w:trPr>
          <w:cantSplit/>
          <w:trHeight w:val="253"/>
        </w:trPr>
        <w:tc>
          <w:tcPr>
            <w:tcW w:w="54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F52102" w:rsidRDefault="00F52102" w:rsidP="00053A8C">
            <w:r w:rsidRPr="00E87218"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F52102" w:rsidRPr="00E45DB6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Хилково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площадка № 1</w:t>
            </w:r>
          </w:p>
        </w:tc>
        <w:tc>
          <w:tcPr>
            <w:tcW w:w="1559" w:type="dxa"/>
          </w:tcPr>
          <w:p w:rsidR="00F52102" w:rsidRPr="00252318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Pr="00252318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Pr="00E45DB6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2102" w:rsidRPr="00E45DB6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тип – ЯКГ – 20, 2 шт. </w:t>
            </w:r>
          </w:p>
        </w:tc>
        <w:tc>
          <w:tcPr>
            <w:tcW w:w="2551" w:type="dxa"/>
            <w:vMerge w:val="restart"/>
            <w:vAlign w:val="center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  <w:p w:rsidR="00F52102" w:rsidRPr="00412C58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412C58" w:rsidTr="00053A8C">
        <w:trPr>
          <w:cantSplit/>
          <w:trHeight w:val="253"/>
        </w:trPr>
        <w:tc>
          <w:tcPr>
            <w:tcW w:w="54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F52102" w:rsidRPr="00E45DB6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Шкафы распределительные</w:t>
            </w:r>
          </w:p>
        </w:tc>
        <w:tc>
          <w:tcPr>
            <w:tcW w:w="2330" w:type="dxa"/>
          </w:tcPr>
          <w:p w:rsidR="00F52102" w:rsidRPr="00E45DB6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Хилково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площадка № 2</w:t>
            </w:r>
          </w:p>
        </w:tc>
        <w:tc>
          <w:tcPr>
            <w:tcW w:w="1559" w:type="dxa"/>
          </w:tcPr>
          <w:p w:rsidR="00F52102" w:rsidRPr="00252318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Pr="00252318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Pr="00E45DB6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2102" w:rsidRPr="00E45DB6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- ШР-150</w:t>
            </w:r>
          </w:p>
        </w:tc>
        <w:tc>
          <w:tcPr>
            <w:tcW w:w="2551" w:type="dxa"/>
            <w:vMerge/>
            <w:vAlign w:val="center"/>
          </w:tcPr>
          <w:p w:rsidR="00F52102" w:rsidRPr="00412C58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412C58" w:rsidTr="00053A8C">
        <w:trPr>
          <w:cantSplit/>
          <w:trHeight w:val="253"/>
        </w:trPr>
        <w:tc>
          <w:tcPr>
            <w:tcW w:w="54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F52102" w:rsidRPr="00E45DB6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Шкафы распределительные</w:t>
            </w:r>
          </w:p>
        </w:tc>
        <w:tc>
          <w:tcPr>
            <w:tcW w:w="2330" w:type="dxa"/>
          </w:tcPr>
          <w:p w:rsidR="00F52102" w:rsidRPr="00E45DB6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Малиновка, площадка № 3</w:t>
            </w:r>
          </w:p>
        </w:tc>
        <w:tc>
          <w:tcPr>
            <w:tcW w:w="1559" w:type="dxa"/>
          </w:tcPr>
          <w:p w:rsidR="00F52102" w:rsidRPr="00252318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Pr="00252318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Pr="00E45DB6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2102" w:rsidRPr="00E45DB6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- ШР-150</w:t>
            </w:r>
          </w:p>
        </w:tc>
        <w:tc>
          <w:tcPr>
            <w:tcW w:w="2551" w:type="dxa"/>
            <w:vMerge/>
            <w:vAlign w:val="center"/>
          </w:tcPr>
          <w:p w:rsidR="00F52102" w:rsidRPr="00412C58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412C58" w:rsidTr="00053A8C">
        <w:trPr>
          <w:cantSplit/>
          <w:trHeight w:val="253"/>
        </w:trPr>
        <w:tc>
          <w:tcPr>
            <w:tcW w:w="54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12C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F52102" w:rsidRPr="00CE138B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E138B">
              <w:rPr>
                <w:rFonts w:ascii="Times New Roman" w:hAnsi="Times New Roman"/>
                <w:sz w:val="20"/>
                <w:szCs w:val="20"/>
              </w:rPr>
              <w:t>АТС 50/200 (50/46)</w:t>
            </w:r>
          </w:p>
        </w:tc>
        <w:tc>
          <w:tcPr>
            <w:tcW w:w="2330" w:type="dxa"/>
          </w:tcPr>
          <w:p w:rsidR="00F52102" w:rsidRPr="00E45DB6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B6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Хилково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2</w:t>
            </w:r>
          </w:p>
        </w:tc>
        <w:tc>
          <w:tcPr>
            <w:tcW w:w="1559" w:type="dxa"/>
          </w:tcPr>
          <w:p w:rsidR="00F52102" w:rsidRPr="00E45DB6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B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F52102" w:rsidRPr="00E45DB6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B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Pr="00E45DB6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2102" w:rsidRPr="00E45DB6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B6">
              <w:rPr>
                <w:rFonts w:ascii="Times New Roman" w:hAnsi="Times New Roman"/>
                <w:sz w:val="20"/>
                <w:szCs w:val="20"/>
              </w:rPr>
              <w:t>увеличение емкости на 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45DB6">
              <w:rPr>
                <w:rFonts w:ascii="Times New Roman" w:hAnsi="Times New Roman"/>
                <w:sz w:val="20"/>
                <w:szCs w:val="20"/>
              </w:rPr>
              <w:t>0 номеров</w:t>
            </w:r>
          </w:p>
        </w:tc>
        <w:tc>
          <w:tcPr>
            <w:tcW w:w="2551" w:type="dxa"/>
            <w:vMerge/>
            <w:vAlign w:val="center"/>
          </w:tcPr>
          <w:p w:rsidR="00F52102" w:rsidRPr="00412C58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412C58" w:rsidTr="00053A8C">
        <w:trPr>
          <w:cantSplit/>
          <w:trHeight w:val="253"/>
        </w:trPr>
        <w:tc>
          <w:tcPr>
            <w:tcW w:w="540" w:type="dxa"/>
          </w:tcPr>
          <w:p w:rsidR="00F52102" w:rsidRPr="00412C58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F52102" w:rsidRPr="00E45DB6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45DB6">
              <w:rPr>
                <w:rFonts w:ascii="Times New Roman" w:hAnsi="Times New Roman"/>
                <w:sz w:val="20"/>
                <w:szCs w:val="20"/>
              </w:rPr>
              <w:t>Кабель связи</w:t>
            </w:r>
          </w:p>
        </w:tc>
        <w:tc>
          <w:tcPr>
            <w:tcW w:w="2330" w:type="dxa"/>
          </w:tcPr>
          <w:p w:rsidR="00F52102" w:rsidRPr="00E45DB6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882825">
              <w:rPr>
                <w:rFonts w:ascii="Times New Roman" w:hAnsi="Times New Roman"/>
                <w:sz w:val="20"/>
                <w:szCs w:val="20"/>
              </w:rPr>
              <w:t>Хилково</w:t>
            </w:r>
            <w:proofErr w:type="spellEnd"/>
            <w:r w:rsidRPr="00882825">
              <w:rPr>
                <w:rFonts w:ascii="Times New Roman" w:hAnsi="Times New Roman"/>
                <w:sz w:val="20"/>
                <w:szCs w:val="20"/>
              </w:rPr>
              <w:t>, ул. Полевая, ул. Школьная, ул. Гагарина</w:t>
            </w:r>
          </w:p>
        </w:tc>
        <w:tc>
          <w:tcPr>
            <w:tcW w:w="1559" w:type="dxa"/>
          </w:tcPr>
          <w:p w:rsidR="00F52102" w:rsidRPr="00E45DB6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B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Pr="00E45DB6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B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Pr="00E45DB6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693" w:type="dxa"/>
          </w:tcPr>
          <w:p w:rsidR="00F52102" w:rsidRPr="00412C58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52102" w:rsidRPr="00412C58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412C58" w:rsidTr="00053A8C">
        <w:trPr>
          <w:cantSplit/>
          <w:trHeight w:val="253"/>
        </w:trPr>
        <w:tc>
          <w:tcPr>
            <w:tcW w:w="540" w:type="dxa"/>
          </w:tcPr>
          <w:p w:rsidR="00F52102" w:rsidRPr="00412C58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F52102" w:rsidRPr="00E45DB6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45DB6">
              <w:rPr>
                <w:rFonts w:ascii="Times New Roman" w:hAnsi="Times New Roman"/>
                <w:sz w:val="20"/>
                <w:szCs w:val="20"/>
              </w:rPr>
              <w:t>Кабель связи</w:t>
            </w:r>
          </w:p>
        </w:tc>
        <w:tc>
          <w:tcPr>
            <w:tcW w:w="2330" w:type="dxa"/>
          </w:tcPr>
          <w:p w:rsidR="00F52102" w:rsidRPr="00E45DB6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Малиновка, ул. Полевая</w:t>
            </w:r>
          </w:p>
        </w:tc>
        <w:tc>
          <w:tcPr>
            <w:tcW w:w="1559" w:type="dxa"/>
          </w:tcPr>
          <w:p w:rsidR="00F52102" w:rsidRPr="00E45DB6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B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Pr="00E45DB6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DB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Pr="00E45DB6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693" w:type="dxa"/>
          </w:tcPr>
          <w:p w:rsidR="00F52102" w:rsidRPr="00412C58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52102" w:rsidRPr="00412C58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2102" w:rsidRDefault="00F52102" w:rsidP="00F52102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F52102" w:rsidRPr="006A4CAE" w:rsidRDefault="00F52102" w:rsidP="00F52102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10</w:t>
      </w:r>
      <w:r w:rsidRPr="006A4CAE">
        <w:rPr>
          <w:b w:val="0"/>
          <w:bCs w:val="0"/>
          <w:sz w:val="28"/>
          <w:szCs w:val="28"/>
        </w:rPr>
        <w:t>. Объекты местного значения в сфере транспортной инфраструктуры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F52102" w:rsidRPr="001E1C87" w:rsidTr="00053A8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E1C8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E1C8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1E1C8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E1C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C8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52102" w:rsidRPr="001E1C87" w:rsidTr="00053A8C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 xml:space="preserve">Протяженность, </w:t>
            </w:r>
            <w:proofErr w:type="gramStart"/>
            <w:r w:rsidRPr="001E1C87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93" w:type="dxa"/>
            <w:shd w:val="clear" w:color="auto" w:fill="D9D9D9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1E1C87" w:rsidTr="00053A8C">
        <w:trPr>
          <w:cantSplit/>
          <w:trHeight w:val="253"/>
        </w:trPr>
        <w:tc>
          <w:tcPr>
            <w:tcW w:w="540" w:type="dxa"/>
            <w:vMerge w:val="restart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Хилково</w:t>
            </w:r>
            <w:proofErr w:type="spellEnd"/>
            <w:r w:rsidRPr="001E1C87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F52102" w:rsidRPr="001E1C87" w:rsidTr="00053A8C">
        <w:trPr>
          <w:cantSplit/>
          <w:trHeight w:val="253"/>
        </w:trPr>
        <w:tc>
          <w:tcPr>
            <w:tcW w:w="540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52102" w:rsidRPr="00CE138B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F52102" w:rsidRPr="00C03E4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Pr="00C03E4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CE138B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0,586</w:t>
            </w:r>
          </w:p>
        </w:tc>
        <w:tc>
          <w:tcPr>
            <w:tcW w:w="2693" w:type="dxa"/>
          </w:tcPr>
          <w:p w:rsidR="00F52102" w:rsidRPr="00CE138B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1E1C87" w:rsidTr="00053A8C">
        <w:trPr>
          <w:cantSplit/>
          <w:trHeight w:val="253"/>
        </w:trPr>
        <w:tc>
          <w:tcPr>
            <w:tcW w:w="540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</w:tcPr>
          <w:p w:rsidR="00F52102" w:rsidRPr="00CE138B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F52102" w:rsidRPr="00C03E4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Pr="00C03E4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CE138B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1,563</w:t>
            </w:r>
          </w:p>
        </w:tc>
        <w:tc>
          <w:tcPr>
            <w:tcW w:w="2693" w:type="dxa"/>
          </w:tcPr>
          <w:p w:rsidR="00F52102" w:rsidRPr="00CE138B" w:rsidRDefault="00F52102" w:rsidP="00053A8C">
            <w:pPr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1E1C87" w:rsidTr="00053A8C">
        <w:trPr>
          <w:cantSplit/>
          <w:trHeight w:val="253"/>
        </w:trPr>
        <w:tc>
          <w:tcPr>
            <w:tcW w:w="540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F52102" w:rsidRPr="00CE138B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2102" w:rsidRPr="00C03E4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Pr="00C03E4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CE138B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0,806</w:t>
            </w:r>
          </w:p>
        </w:tc>
        <w:tc>
          <w:tcPr>
            <w:tcW w:w="2693" w:type="dxa"/>
          </w:tcPr>
          <w:p w:rsidR="00F52102" w:rsidRPr="00CE138B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1E1C87" w:rsidTr="00053A8C">
        <w:trPr>
          <w:cantSplit/>
          <w:trHeight w:val="253"/>
        </w:trPr>
        <w:tc>
          <w:tcPr>
            <w:tcW w:w="540" w:type="dxa"/>
            <w:vMerge w:val="restart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  <w:vMerge w:val="restart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Малиновка</w:t>
            </w:r>
            <w:r w:rsidRPr="001E1C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vMerge w:val="restart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Pr="00CE138B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0,835</w:t>
            </w:r>
          </w:p>
        </w:tc>
        <w:tc>
          <w:tcPr>
            <w:tcW w:w="2693" w:type="dxa"/>
          </w:tcPr>
          <w:p w:rsidR="00F52102" w:rsidRPr="0019385F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85F">
              <w:rPr>
                <w:rFonts w:ascii="Times New Roman" w:hAnsi="Times New Roman"/>
                <w:sz w:val="20"/>
                <w:szCs w:val="20"/>
              </w:rPr>
              <w:t>главная улица</w:t>
            </w:r>
          </w:p>
        </w:tc>
        <w:tc>
          <w:tcPr>
            <w:tcW w:w="2551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1E1C87" w:rsidTr="00053A8C">
        <w:trPr>
          <w:cantSplit/>
          <w:trHeight w:val="253"/>
        </w:trPr>
        <w:tc>
          <w:tcPr>
            <w:tcW w:w="540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F52102" w:rsidRPr="00CE138B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2102" w:rsidRPr="00C03E4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Pr="00C03E4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CE138B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2,951</w:t>
            </w:r>
          </w:p>
        </w:tc>
        <w:tc>
          <w:tcPr>
            <w:tcW w:w="2693" w:type="dxa"/>
          </w:tcPr>
          <w:p w:rsidR="00F52102" w:rsidRPr="0019385F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85F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1E1C87" w:rsidTr="00053A8C">
        <w:trPr>
          <w:cantSplit/>
          <w:trHeight w:val="253"/>
        </w:trPr>
        <w:tc>
          <w:tcPr>
            <w:tcW w:w="540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F52102" w:rsidRPr="00CE138B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2102" w:rsidRPr="00C03E4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Pr="00C03E4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CE138B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2693" w:type="dxa"/>
          </w:tcPr>
          <w:p w:rsidR="00F52102" w:rsidRPr="00CE138B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1E1C87" w:rsidTr="00053A8C">
        <w:trPr>
          <w:cantSplit/>
          <w:trHeight w:val="484"/>
        </w:trPr>
        <w:tc>
          <w:tcPr>
            <w:tcW w:w="540" w:type="dxa"/>
            <w:vMerge w:val="restart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E1C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F52102" w:rsidRPr="00C03E4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Тростянка</w:t>
            </w:r>
            <w:r w:rsidRPr="00C03E49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F52102" w:rsidRPr="00C03E4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52102" w:rsidRPr="00C03E4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E4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Pr="00C03E4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2102" w:rsidRPr="00C03E4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1E1C87" w:rsidTr="00053A8C">
        <w:trPr>
          <w:cantSplit/>
          <w:trHeight w:val="253"/>
        </w:trPr>
        <w:tc>
          <w:tcPr>
            <w:tcW w:w="540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</w:tcPr>
          <w:p w:rsidR="00F52102" w:rsidRPr="00CE138B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5</w:t>
            </w:r>
          </w:p>
        </w:tc>
        <w:tc>
          <w:tcPr>
            <w:tcW w:w="1559" w:type="dxa"/>
            <w:vMerge/>
          </w:tcPr>
          <w:p w:rsidR="00F52102" w:rsidRPr="00C03E4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Pr="00C03E4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CE138B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0,313</w:t>
            </w:r>
          </w:p>
        </w:tc>
        <w:tc>
          <w:tcPr>
            <w:tcW w:w="2693" w:type="dxa"/>
          </w:tcPr>
          <w:p w:rsidR="00F52102" w:rsidRPr="00CE138B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главная улица</w:t>
            </w:r>
          </w:p>
        </w:tc>
        <w:tc>
          <w:tcPr>
            <w:tcW w:w="2551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1E1C87" w:rsidTr="00053A8C">
        <w:trPr>
          <w:cantSplit/>
          <w:trHeight w:val="253"/>
        </w:trPr>
        <w:tc>
          <w:tcPr>
            <w:tcW w:w="540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F52102" w:rsidRPr="00CE138B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2102" w:rsidRPr="00C03E4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Pr="00C03E4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CE138B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1,521</w:t>
            </w:r>
          </w:p>
        </w:tc>
        <w:tc>
          <w:tcPr>
            <w:tcW w:w="2693" w:type="dxa"/>
          </w:tcPr>
          <w:p w:rsidR="00F52102" w:rsidRPr="00CE138B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1E1C87" w:rsidTr="00053A8C">
        <w:trPr>
          <w:cantSplit/>
          <w:trHeight w:val="253"/>
        </w:trPr>
        <w:tc>
          <w:tcPr>
            <w:tcW w:w="540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</w:tcPr>
          <w:p w:rsidR="00F52102" w:rsidRPr="00CE138B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6</w:t>
            </w:r>
          </w:p>
        </w:tc>
        <w:tc>
          <w:tcPr>
            <w:tcW w:w="1559" w:type="dxa"/>
            <w:vMerge/>
          </w:tcPr>
          <w:p w:rsidR="00F52102" w:rsidRPr="00C03E4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Pr="00C03E4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CE138B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1,468</w:t>
            </w:r>
          </w:p>
        </w:tc>
        <w:tc>
          <w:tcPr>
            <w:tcW w:w="2693" w:type="dxa"/>
          </w:tcPr>
          <w:p w:rsidR="00F52102" w:rsidRDefault="00F52102" w:rsidP="00053A8C">
            <w:pPr>
              <w:jc w:val="center"/>
            </w:pPr>
            <w:r w:rsidRPr="002A3382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1E1C87" w:rsidTr="00053A8C">
        <w:trPr>
          <w:cantSplit/>
          <w:trHeight w:val="253"/>
        </w:trPr>
        <w:tc>
          <w:tcPr>
            <w:tcW w:w="540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F52102" w:rsidRPr="00CE138B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2102" w:rsidRPr="00C03E4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Pr="00C03E4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CE138B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1,182</w:t>
            </w:r>
          </w:p>
        </w:tc>
        <w:tc>
          <w:tcPr>
            <w:tcW w:w="2693" w:type="dxa"/>
          </w:tcPr>
          <w:p w:rsidR="00F52102" w:rsidRDefault="00F52102" w:rsidP="00053A8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 w:rsidRPr="002A3382"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1E1C87" w:rsidTr="00053A8C">
        <w:trPr>
          <w:cantSplit/>
          <w:trHeight w:val="520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E1C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  <w:tcBorders>
              <w:bottom w:val="single" w:sz="4" w:space="0" w:color="auto"/>
            </w:tcBorders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  <w:vMerge w:val="restart"/>
            <w:tcBorders>
              <w:bottom w:val="single" w:sz="4" w:space="0" w:color="auto"/>
            </w:tcBorders>
          </w:tcPr>
          <w:p w:rsidR="00F52102" w:rsidRPr="00C03E4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деревня Екатериновка, площадка № 7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F52102" w:rsidRPr="00C03E4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F52102" w:rsidRPr="00C03E4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E4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52102" w:rsidRPr="00CE138B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0,479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52102" w:rsidRPr="00CE138B" w:rsidRDefault="00F52102" w:rsidP="00053A8C">
            <w:pPr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  <w:r w:rsidRPr="002A3382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1E1C87" w:rsidTr="00053A8C">
        <w:trPr>
          <w:cantSplit/>
          <w:trHeight w:val="253"/>
        </w:trPr>
        <w:tc>
          <w:tcPr>
            <w:tcW w:w="540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F52102" w:rsidRPr="00CE138B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2102" w:rsidRPr="00C03E4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Pr="00C03E4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CE138B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0,208</w:t>
            </w:r>
          </w:p>
        </w:tc>
        <w:tc>
          <w:tcPr>
            <w:tcW w:w="2693" w:type="dxa"/>
          </w:tcPr>
          <w:p w:rsidR="00F52102" w:rsidRDefault="00F52102" w:rsidP="00053A8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 w:rsidRPr="002A3382"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1E1C87" w:rsidTr="00053A8C">
        <w:trPr>
          <w:cantSplit/>
          <w:trHeight w:val="253"/>
        </w:trPr>
        <w:tc>
          <w:tcPr>
            <w:tcW w:w="540" w:type="dxa"/>
            <w:vMerge w:val="restart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E1C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  <w:vMerge w:val="restart"/>
          </w:tcPr>
          <w:p w:rsidR="00F52102" w:rsidRPr="00C03E4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деревня Екатериновка, площадка № 8</w:t>
            </w:r>
          </w:p>
        </w:tc>
        <w:tc>
          <w:tcPr>
            <w:tcW w:w="1559" w:type="dxa"/>
            <w:vMerge w:val="restart"/>
          </w:tcPr>
          <w:p w:rsidR="00F52102" w:rsidRPr="00C03E4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52102" w:rsidRPr="00C03E4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E4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Pr="00CE138B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0,755</w:t>
            </w:r>
          </w:p>
        </w:tc>
        <w:tc>
          <w:tcPr>
            <w:tcW w:w="2693" w:type="dxa"/>
          </w:tcPr>
          <w:p w:rsidR="00F52102" w:rsidRPr="00CE138B" w:rsidRDefault="00F52102" w:rsidP="00053A8C">
            <w:pPr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  <w:r w:rsidRPr="002A3382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1E1C87" w:rsidTr="00053A8C">
        <w:trPr>
          <w:cantSplit/>
          <w:trHeight w:val="253"/>
        </w:trPr>
        <w:tc>
          <w:tcPr>
            <w:tcW w:w="540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F52102" w:rsidRPr="00CE138B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2102" w:rsidRPr="0058350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Pr="0058350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CE138B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0,426</w:t>
            </w:r>
          </w:p>
        </w:tc>
        <w:tc>
          <w:tcPr>
            <w:tcW w:w="2693" w:type="dxa"/>
          </w:tcPr>
          <w:p w:rsidR="00F52102" w:rsidRDefault="00F52102" w:rsidP="00053A8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 w:rsidRPr="002A3382"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1E1C87" w:rsidTr="00053A8C">
        <w:trPr>
          <w:cantSplit/>
          <w:trHeight w:val="253"/>
        </w:trPr>
        <w:tc>
          <w:tcPr>
            <w:tcW w:w="540" w:type="dxa"/>
            <w:vMerge w:val="restart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E1C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  <w:vMerge w:val="restart"/>
          </w:tcPr>
          <w:p w:rsidR="00F52102" w:rsidRPr="00C03E4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Вулкан, площадка № 9</w:t>
            </w:r>
          </w:p>
        </w:tc>
        <w:tc>
          <w:tcPr>
            <w:tcW w:w="1559" w:type="dxa"/>
            <w:vMerge w:val="restart"/>
          </w:tcPr>
          <w:p w:rsidR="00F52102" w:rsidRPr="00C03E4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52102" w:rsidRPr="00C03E4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E4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Pr="00CE138B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0,228</w:t>
            </w:r>
          </w:p>
        </w:tc>
        <w:tc>
          <w:tcPr>
            <w:tcW w:w="2693" w:type="dxa"/>
          </w:tcPr>
          <w:p w:rsidR="00F52102" w:rsidRPr="00CE138B" w:rsidRDefault="00F52102" w:rsidP="00053A8C">
            <w:pPr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  <w:r w:rsidRPr="002A3382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1E1C87" w:rsidTr="00053A8C">
        <w:trPr>
          <w:cantSplit/>
          <w:trHeight w:val="253"/>
        </w:trPr>
        <w:tc>
          <w:tcPr>
            <w:tcW w:w="540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F52102" w:rsidRPr="00CE138B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2102" w:rsidRPr="0058350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Pr="0058350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CE138B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1,056</w:t>
            </w:r>
          </w:p>
        </w:tc>
        <w:tc>
          <w:tcPr>
            <w:tcW w:w="2693" w:type="dxa"/>
          </w:tcPr>
          <w:p w:rsidR="00F52102" w:rsidRDefault="00F52102" w:rsidP="00053A8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 w:rsidRPr="002A3382"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1E1C87" w:rsidTr="00053A8C">
        <w:trPr>
          <w:cantSplit/>
          <w:trHeight w:val="253"/>
        </w:trPr>
        <w:tc>
          <w:tcPr>
            <w:tcW w:w="540" w:type="dxa"/>
            <w:vMerge w:val="restart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  <w:vMerge w:val="restart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  <w:vMerge w:val="restart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площадка № 10</w:t>
            </w:r>
          </w:p>
        </w:tc>
        <w:tc>
          <w:tcPr>
            <w:tcW w:w="1559" w:type="dxa"/>
            <w:vMerge w:val="restart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0,954</w:t>
            </w:r>
          </w:p>
        </w:tc>
        <w:tc>
          <w:tcPr>
            <w:tcW w:w="2693" w:type="dxa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главная улица</w:t>
            </w:r>
          </w:p>
        </w:tc>
        <w:tc>
          <w:tcPr>
            <w:tcW w:w="2551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1E1C87" w:rsidTr="00053A8C">
        <w:trPr>
          <w:cantSplit/>
          <w:trHeight w:val="253"/>
        </w:trPr>
        <w:tc>
          <w:tcPr>
            <w:tcW w:w="540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F52102" w:rsidRPr="00CE138B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2102" w:rsidRPr="00CE138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Pr="00CE138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CE138B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2,283</w:t>
            </w:r>
          </w:p>
        </w:tc>
        <w:tc>
          <w:tcPr>
            <w:tcW w:w="2693" w:type="dxa"/>
          </w:tcPr>
          <w:p w:rsidR="00F52102" w:rsidRPr="00CE138B" w:rsidRDefault="00F52102" w:rsidP="00053A8C">
            <w:pPr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  <w:r w:rsidRPr="002A3382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1E1C87" w:rsidTr="00053A8C">
        <w:trPr>
          <w:cantSplit/>
          <w:trHeight w:val="253"/>
        </w:trPr>
        <w:tc>
          <w:tcPr>
            <w:tcW w:w="540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F52102" w:rsidRPr="00CE138B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2102" w:rsidRPr="00CE138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Pr="00CE138B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2102" w:rsidRPr="00CE138B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0,833</w:t>
            </w:r>
          </w:p>
        </w:tc>
        <w:tc>
          <w:tcPr>
            <w:tcW w:w="2693" w:type="dxa"/>
          </w:tcPr>
          <w:p w:rsidR="00F52102" w:rsidRDefault="00F52102" w:rsidP="00053A8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 w:rsidRPr="002A3382"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1E1C87" w:rsidTr="00053A8C">
        <w:trPr>
          <w:cantSplit/>
          <w:trHeight w:val="253"/>
        </w:trPr>
        <w:tc>
          <w:tcPr>
            <w:tcW w:w="540" w:type="dxa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245" w:type="dxa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Автомобильно-пешеходный</w:t>
            </w:r>
            <w:r w:rsidRPr="001E1C87">
              <w:rPr>
                <w:rFonts w:ascii="Times New Roman" w:hAnsi="Times New Roman"/>
                <w:sz w:val="20"/>
                <w:szCs w:val="20"/>
              </w:rPr>
              <w:t xml:space="preserve"> мост</w:t>
            </w:r>
          </w:p>
        </w:tc>
        <w:tc>
          <w:tcPr>
            <w:tcW w:w="2330" w:type="dxa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Хилково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Кооперативная</w:t>
            </w:r>
            <w:proofErr w:type="gramEnd"/>
          </w:p>
        </w:tc>
        <w:tc>
          <w:tcPr>
            <w:tcW w:w="1559" w:type="dxa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1E1C87" w:rsidTr="00053A8C">
        <w:trPr>
          <w:cantSplit/>
          <w:trHeight w:val="253"/>
        </w:trPr>
        <w:tc>
          <w:tcPr>
            <w:tcW w:w="540" w:type="dxa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5" w:type="dxa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Автомобильно-пешеходный</w:t>
            </w:r>
            <w:r w:rsidRPr="001E1C87">
              <w:rPr>
                <w:rFonts w:ascii="Times New Roman" w:hAnsi="Times New Roman"/>
                <w:sz w:val="20"/>
                <w:szCs w:val="20"/>
              </w:rPr>
              <w:t xml:space="preserve"> мост</w:t>
            </w:r>
          </w:p>
        </w:tc>
        <w:tc>
          <w:tcPr>
            <w:tcW w:w="2330" w:type="dxa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Хилково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между ул. Набережная и ул. Садовая</w:t>
            </w:r>
          </w:p>
        </w:tc>
        <w:tc>
          <w:tcPr>
            <w:tcW w:w="1559" w:type="dxa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  <w:r w:rsidRPr="001E1C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52102" w:rsidRPr="001E1C87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2102" w:rsidRDefault="00F52102" w:rsidP="00F52102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F52102" w:rsidRDefault="00F52102" w:rsidP="00F52102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F52102" w:rsidRDefault="00F52102" w:rsidP="00F52102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F52102" w:rsidRDefault="00F52102" w:rsidP="00F52102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CA544F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11</w:t>
      </w:r>
      <w:r w:rsidRPr="00CA544F">
        <w:rPr>
          <w:b w:val="0"/>
          <w:bCs w:val="0"/>
          <w:sz w:val="28"/>
          <w:szCs w:val="28"/>
        </w:rPr>
        <w:t xml:space="preserve">. Объекты местного значения в сфере </w:t>
      </w:r>
      <w:r>
        <w:rPr>
          <w:b w:val="0"/>
          <w:bCs w:val="0"/>
          <w:sz w:val="28"/>
          <w:szCs w:val="28"/>
        </w:rPr>
        <w:t>организации ритуальных услуг                                                                                        и содержания мест захоронения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F52102" w:rsidRPr="0033170F" w:rsidTr="00053A8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52102" w:rsidRPr="0033170F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52102" w:rsidRPr="0033170F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170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3170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F52102" w:rsidRPr="0033170F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52102" w:rsidRPr="0033170F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F52102" w:rsidRPr="0033170F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52102" w:rsidRPr="0033170F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52102" w:rsidRPr="0033170F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52102" w:rsidRPr="0033170F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52102" w:rsidRPr="0033170F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52102" w:rsidRPr="0033170F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52102" w:rsidRPr="0033170F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33170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317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52102" w:rsidRPr="0033170F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F52102" w:rsidRPr="0033170F" w:rsidRDefault="00F52102" w:rsidP="00053A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170F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52102" w:rsidRPr="0033170F" w:rsidTr="00053A8C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F52102" w:rsidRPr="0033170F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F52102" w:rsidRPr="0033170F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F52102" w:rsidRPr="0033170F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52102" w:rsidRPr="0033170F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52102" w:rsidRPr="0033170F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F52102" w:rsidRPr="0033170F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33170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</w:p>
          <w:p w:rsidR="00F52102" w:rsidRPr="0033170F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52102" w:rsidRPr="0033170F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F52102" w:rsidRPr="0033170F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F52102" w:rsidRPr="0033170F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33170F" w:rsidTr="00053A8C">
        <w:trPr>
          <w:trHeight w:val="253"/>
        </w:trPr>
        <w:tc>
          <w:tcPr>
            <w:tcW w:w="540" w:type="dxa"/>
          </w:tcPr>
          <w:p w:rsidR="00F52102" w:rsidRPr="00B30CF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F52102" w:rsidRPr="00B30CF4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50 метрах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250 метрах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на юго-запад от поселка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Булак</w:t>
            </w:r>
            <w:proofErr w:type="spellEnd"/>
          </w:p>
        </w:tc>
        <w:tc>
          <w:tcPr>
            <w:tcW w:w="1559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8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52102" w:rsidRPr="00B30CF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52102" w:rsidRPr="00B30CF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1,78</w:t>
            </w:r>
          </w:p>
        </w:tc>
        <w:tc>
          <w:tcPr>
            <w:tcW w:w="2126" w:type="dxa"/>
          </w:tcPr>
          <w:p w:rsidR="00F52102" w:rsidRPr="00B30CF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F52102" w:rsidRPr="0033170F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CF4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50 м</w:t>
            </w:r>
          </w:p>
        </w:tc>
      </w:tr>
      <w:tr w:rsidR="00F52102" w:rsidRPr="0033170F" w:rsidTr="00053A8C">
        <w:trPr>
          <w:trHeight w:val="253"/>
        </w:trPr>
        <w:tc>
          <w:tcPr>
            <w:tcW w:w="540" w:type="dxa"/>
            <w:vMerge w:val="restart"/>
          </w:tcPr>
          <w:p w:rsidR="00F52102" w:rsidRPr="00B30CF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F52102" w:rsidRPr="001D64FA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D64FA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F52102" w:rsidRPr="001D64F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4FA">
              <w:rPr>
                <w:rFonts w:ascii="Times New Roman" w:hAnsi="Times New Roman"/>
                <w:sz w:val="20"/>
                <w:szCs w:val="20"/>
              </w:rPr>
              <w:t>деревня Екатериновка, в том числе:</w:t>
            </w:r>
          </w:p>
        </w:tc>
        <w:tc>
          <w:tcPr>
            <w:tcW w:w="1559" w:type="dxa"/>
            <w:vMerge w:val="restart"/>
          </w:tcPr>
          <w:p w:rsidR="00F52102" w:rsidRPr="001D64F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4FA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1417" w:type="dxa"/>
            <w:vMerge w:val="restart"/>
          </w:tcPr>
          <w:p w:rsidR="00F52102" w:rsidRPr="001D64F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4F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52102" w:rsidRPr="001D64F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2102" w:rsidRPr="001D64F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2102" w:rsidRPr="00B30CF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52102" w:rsidRPr="00B30CF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33170F" w:rsidTr="00053A8C">
        <w:trPr>
          <w:trHeight w:val="253"/>
        </w:trPr>
        <w:tc>
          <w:tcPr>
            <w:tcW w:w="540" w:type="dxa"/>
            <w:vMerge/>
          </w:tcPr>
          <w:p w:rsidR="00F52102" w:rsidRPr="00B30CF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1D64FA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52102" w:rsidRPr="001D64F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4F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20 метрах"/>
              </w:smartTagPr>
              <w:r w:rsidRPr="001D64FA">
                <w:rPr>
                  <w:rFonts w:ascii="Times New Roman" w:hAnsi="Times New Roman"/>
                  <w:sz w:val="20"/>
                  <w:szCs w:val="20"/>
                </w:rPr>
                <w:t>120 метрах</w:t>
              </w:r>
            </w:smartTag>
            <w:r w:rsidRPr="001D64FA">
              <w:rPr>
                <w:rFonts w:ascii="Times New Roman" w:hAnsi="Times New Roman"/>
                <w:sz w:val="20"/>
                <w:szCs w:val="20"/>
              </w:rPr>
              <w:t xml:space="preserve"> на северо-восток от деревни</w:t>
            </w:r>
          </w:p>
        </w:tc>
        <w:tc>
          <w:tcPr>
            <w:tcW w:w="1559" w:type="dxa"/>
            <w:vMerge/>
          </w:tcPr>
          <w:p w:rsidR="00F52102" w:rsidRPr="001D64F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Pr="001D64F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2102" w:rsidRPr="001D64F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2102" w:rsidRPr="001D64F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4FA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126" w:type="dxa"/>
          </w:tcPr>
          <w:p w:rsidR="00F52102" w:rsidRPr="00B30CF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52102" w:rsidRPr="00B30CF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33170F" w:rsidTr="00053A8C">
        <w:trPr>
          <w:trHeight w:val="253"/>
        </w:trPr>
        <w:tc>
          <w:tcPr>
            <w:tcW w:w="540" w:type="dxa"/>
            <w:vMerge/>
          </w:tcPr>
          <w:p w:rsidR="00F52102" w:rsidRPr="00B30CF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52102" w:rsidRPr="001D64FA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52102" w:rsidRPr="001D64F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4FA">
              <w:rPr>
                <w:rFonts w:ascii="Times New Roman" w:hAnsi="Times New Roman"/>
                <w:sz w:val="20"/>
                <w:szCs w:val="20"/>
              </w:rPr>
              <w:t xml:space="preserve">в 370 метрах на юго-запад от деревни </w:t>
            </w:r>
          </w:p>
        </w:tc>
        <w:tc>
          <w:tcPr>
            <w:tcW w:w="1559" w:type="dxa"/>
            <w:vMerge/>
          </w:tcPr>
          <w:p w:rsidR="00F52102" w:rsidRPr="001D64F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2102" w:rsidRPr="001D64F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2102" w:rsidRPr="001D64F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2102" w:rsidRPr="001D64F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4FA"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  <w:tc>
          <w:tcPr>
            <w:tcW w:w="2126" w:type="dxa"/>
          </w:tcPr>
          <w:p w:rsidR="00F52102" w:rsidRPr="00B30CF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52102" w:rsidRPr="00B30CF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33170F" w:rsidTr="00053A8C">
        <w:trPr>
          <w:trHeight w:val="253"/>
        </w:trPr>
        <w:tc>
          <w:tcPr>
            <w:tcW w:w="540" w:type="dxa"/>
          </w:tcPr>
          <w:p w:rsidR="00F52102" w:rsidRPr="001D73A6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1D64F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F52102" w:rsidRPr="001D64FA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D64FA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F52102" w:rsidRPr="001D64F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4FA">
              <w:rPr>
                <w:rFonts w:ascii="Times New Roman" w:hAnsi="Times New Roman"/>
                <w:sz w:val="20"/>
              </w:rPr>
              <w:t xml:space="preserve">в 730 м к западу от села </w:t>
            </w:r>
            <w:proofErr w:type="spellStart"/>
            <w:r w:rsidRPr="001D64FA">
              <w:rPr>
                <w:rFonts w:ascii="Times New Roman" w:hAnsi="Times New Roman"/>
                <w:sz w:val="20"/>
              </w:rPr>
              <w:t>Хилково</w:t>
            </w:r>
            <w:proofErr w:type="spellEnd"/>
          </w:p>
        </w:tc>
        <w:tc>
          <w:tcPr>
            <w:tcW w:w="1559" w:type="dxa"/>
          </w:tcPr>
          <w:p w:rsidR="00F52102" w:rsidRPr="001D64F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4F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Pr="001D64F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4F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52102" w:rsidRPr="001D64F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2102" w:rsidRPr="001D64F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4FA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126" w:type="dxa"/>
          </w:tcPr>
          <w:p w:rsidR="00F52102" w:rsidRPr="001D73A6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551" w:type="dxa"/>
            <w:vMerge/>
            <w:vAlign w:val="center"/>
          </w:tcPr>
          <w:p w:rsidR="00F52102" w:rsidRPr="00B30CF4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2102" w:rsidRPr="001E1C87" w:rsidRDefault="00F52102" w:rsidP="00F52102">
      <w:pPr>
        <w:pStyle w:val="a"/>
        <w:numPr>
          <w:ilvl w:val="0"/>
          <w:numId w:val="0"/>
        </w:numPr>
        <w:spacing w:line="360" w:lineRule="auto"/>
        <w:ind w:firstLine="540"/>
        <w:rPr>
          <w:sz w:val="20"/>
          <w:szCs w:val="20"/>
          <w:highlight w:val="cyan"/>
          <w:lang w:val="ru-RU"/>
        </w:rPr>
      </w:pPr>
    </w:p>
    <w:p w:rsidR="00F52102" w:rsidRPr="001823CA" w:rsidRDefault="00F52102" w:rsidP="00F52102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2.1</w:t>
      </w:r>
      <w:r>
        <w:rPr>
          <w:b w:val="0"/>
          <w:bCs w:val="0"/>
          <w:sz w:val="28"/>
          <w:szCs w:val="28"/>
          <w:lang w:val="ru-RU"/>
        </w:rPr>
        <w:t>2</w:t>
      </w:r>
      <w:r w:rsidRPr="001823CA">
        <w:rPr>
          <w:b w:val="0"/>
          <w:bCs w:val="0"/>
          <w:sz w:val="28"/>
          <w:szCs w:val="28"/>
        </w:rPr>
        <w:t>. Объекты местного значения в сфере обеспечения первичных мер пожарной безопасности                                                   в границах населенных пунктов</w:t>
      </w:r>
    </w:p>
    <w:tbl>
      <w:tblPr>
        <w:tblW w:w="160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45"/>
        <w:gridCol w:w="1417"/>
        <w:gridCol w:w="1276"/>
        <w:gridCol w:w="1985"/>
        <w:gridCol w:w="2126"/>
        <w:gridCol w:w="2551"/>
        <w:tblGridChange w:id="2">
          <w:tblGrid>
            <w:gridCol w:w="540"/>
            <w:gridCol w:w="2245"/>
            <w:gridCol w:w="2330"/>
            <w:gridCol w:w="1545"/>
            <w:gridCol w:w="1417"/>
            <w:gridCol w:w="1276"/>
            <w:gridCol w:w="1985"/>
            <w:gridCol w:w="2126"/>
            <w:gridCol w:w="2551"/>
          </w:tblGrid>
        </w:tblGridChange>
      </w:tblGrid>
      <w:tr w:rsidR="00F52102" w:rsidRPr="001823CA" w:rsidTr="00053A8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F52102" w:rsidRPr="001823C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52102" w:rsidRPr="001823C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823C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823C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F52102" w:rsidRPr="001823C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52102" w:rsidRPr="001823C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F52102" w:rsidRPr="001823C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52102" w:rsidRPr="001823C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45" w:type="dxa"/>
            <w:vMerge w:val="restart"/>
            <w:shd w:val="clear" w:color="auto" w:fill="D9D9D9"/>
          </w:tcPr>
          <w:p w:rsidR="00F52102" w:rsidRPr="001823C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52102" w:rsidRPr="001823C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52102" w:rsidRPr="001823C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52102" w:rsidRPr="001823C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52102" w:rsidRPr="001823C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1823C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823C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52102" w:rsidRPr="001823C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F52102" w:rsidRPr="001823CA" w:rsidRDefault="00F52102" w:rsidP="00053A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23CA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52102" w:rsidRPr="001823CA" w:rsidTr="00053A8C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F52102" w:rsidRPr="001823C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F52102" w:rsidRPr="001823C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F52102" w:rsidRPr="001823C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D9D9D9"/>
          </w:tcPr>
          <w:p w:rsidR="00F52102" w:rsidRPr="001823C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52102" w:rsidRPr="001823C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F52102" w:rsidRPr="001823C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1823CA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</w:p>
          <w:p w:rsidR="00F52102" w:rsidRPr="001823C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F52102" w:rsidRPr="001823C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126" w:type="dxa"/>
            <w:shd w:val="clear" w:color="auto" w:fill="D9D9D9"/>
          </w:tcPr>
          <w:p w:rsidR="00F52102" w:rsidRPr="001823C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3CA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F52102" w:rsidRPr="001823CA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714F21" w:rsidTr="00053A8C">
        <w:trPr>
          <w:trHeight w:val="253"/>
        </w:trPr>
        <w:tc>
          <w:tcPr>
            <w:tcW w:w="540" w:type="dxa"/>
          </w:tcPr>
          <w:p w:rsidR="00F52102" w:rsidRPr="00714F21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F52102" w:rsidRPr="00714F21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14F21"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:rsidR="00F52102" w:rsidRPr="005D22E0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Хилково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на водоеме в западной части</w:t>
            </w:r>
          </w:p>
        </w:tc>
        <w:tc>
          <w:tcPr>
            <w:tcW w:w="1545" w:type="dxa"/>
          </w:tcPr>
          <w:p w:rsidR="00F52102" w:rsidRPr="00714F21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F21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Pr="00714F21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52102" w:rsidRPr="00714F21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2102" w:rsidRPr="00714F21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2102" w:rsidRPr="00714F21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450">
              <w:rPr>
                <w:rFonts w:ascii="Times New Roman" w:hAnsi="Times New Roman"/>
                <w:sz w:val="20"/>
                <w:szCs w:val="20"/>
              </w:rPr>
              <w:t>площадка с твердым покрытием размером не менее 12х12 м</w:t>
            </w:r>
          </w:p>
        </w:tc>
        <w:tc>
          <w:tcPr>
            <w:tcW w:w="2551" w:type="dxa"/>
            <w:vMerge w:val="restart"/>
          </w:tcPr>
          <w:p w:rsidR="00F52102" w:rsidRPr="00714F21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F21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F52102" w:rsidRPr="00714F21" w:rsidTr="00053A8C">
        <w:trPr>
          <w:trHeight w:val="253"/>
        </w:trPr>
        <w:tc>
          <w:tcPr>
            <w:tcW w:w="540" w:type="dxa"/>
          </w:tcPr>
          <w:p w:rsidR="00F52102" w:rsidRPr="00714F21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F52102" w:rsidRPr="00714F21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14F21"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Тростянка, на водоеме за южной границей села</w:t>
            </w:r>
          </w:p>
        </w:tc>
        <w:tc>
          <w:tcPr>
            <w:tcW w:w="1545" w:type="dxa"/>
          </w:tcPr>
          <w:p w:rsidR="00F52102" w:rsidRPr="00714F21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F21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52102" w:rsidRPr="00714F21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с твердым покрытием размером не менее 12х12 м</w:t>
            </w:r>
          </w:p>
        </w:tc>
        <w:tc>
          <w:tcPr>
            <w:tcW w:w="2551" w:type="dxa"/>
            <w:vMerge/>
          </w:tcPr>
          <w:p w:rsidR="00F52102" w:rsidRPr="00714F21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714F21" w:rsidTr="00053A8C">
        <w:trPr>
          <w:trHeight w:val="253"/>
        </w:trPr>
        <w:tc>
          <w:tcPr>
            <w:tcW w:w="54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F52102" w:rsidRPr="00714F21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14F21"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на реке Черновка на западной границе села</w:t>
            </w:r>
          </w:p>
        </w:tc>
        <w:tc>
          <w:tcPr>
            <w:tcW w:w="1545" w:type="dxa"/>
          </w:tcPr>
          <w:p w:rsidR="00F52102" w:rsidRPr="00714F21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F21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52102" w:rsidRPr="00714F21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с твердым покрытием размером не менее 12х12 м</w:t>
            </w:r>
          </w:p>
        </w:tc>
        <w:tc>
          <w:tcPr>
            <w:tcW w:w="2551" w:type="dxa"/>
            <w:vMerge/>
          </w:tcPr>
          <w:p w:rsidR="00F52102" w:rsidRPr="00714F21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714F21" w:rsidTr="00053A8C">
        <w:trPr>
          <w:trHeight w:val="253"/>
        </w:trPr>
        <w:tc>
          <w:tcPr>
            <w:tcW w:w="54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F52102" w:rsidRPr="00714F21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14F21"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деревня Екатериновка, на водоеме в восточной части деревни</w:t>
            </w:r>
          </w:p>
        </w:tc>
        <w:tc>
          <w:tcPr>
            <w:tcW w:w="1545" w:type="dxa"/>
          </w:tcPr>
          <w:p w:rsidR="00F52102" w:rsidRPr="00714F21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F21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52102" w:rsidRPr="00714F21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с твердым покрытием размером не менее 12х12 м</w:t>
            </w:r>
          </w:p>
        </w:tc>
        <w:tc>
          <w:tcPr>
            <w:tcW w:w="2551" w:type="dxa"/>
            <w:vMerge/>
          </w:tcPr>
          <w:p w:rsidR="00F52102" w:rsidRPr="00714F21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714F21" w:rsidTr="00053A8C">
        <w:trPr>
          <w:trHeight w:val="253"/>
        </w:trPr>
        <w:tc>
          <w:tcPr>
            <w:tcW w:w="54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F52102" w:rsidRPr="00714F21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14F21"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на водоеме с восточной стороны при въезде в поселок</w:t>
            </w:r>
          </w:p>
        </w:tc>
        <w:tc>
          <w:tcPr>
            <w:tcW w:w="1545" w:type="dxa"/>
          </w:tcPr>
          <w:p w:rsidR="00F52102" w:rsidRPr="00714F21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F21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52102" w:rsidRPr="00714F21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с твердым покрытием размером не менее 12х12 м</w:t>
            </w:r>
          </w:p>
        </w:tc>
        <w:tc>
          <w:tcPr>
            <w:tcW w:w="2551" w:type="dxa"/>
            <w:vMerge/>
          </w:tcPr>
          <w:p w:rsidR="00F52102" w:rsidRPr="00714F21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714F21" w:rsidTr="00053A8C">
        <w:trPr>
          <w:trHeight w:val="253"/>
        </w:trPr>
        <w:tc>
          <w:tcPr>
            <w:tcW w:w="54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F52102" w:rsidRPr="00714F21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14F21"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Вулкан, на водоеме в центральной части</w:t>
            </w:r>
          </w:p>
        </w:tc>
        <w:tc>
          <w:tcPr>
            <w:tcW w:w="1545" w:type="dxa"/>
          </w:tcPr>
          <w:p w:rsidR="00F52102" w:rsidRPr="00714F21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F21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F52102" w:rsidRPr="00714F21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с твердым покрытием размером не менее 12х12 м</w:t>
            </w:r>
          </w:p>
        </w:tc>
        <w:tc>
          <w:tcPr>
            <w:tcW w:w="2551" w:type="dxa"/>
            <w:vMerge/>
          </w:tcPr>
          <w:p w:rsidR="00F52102" w:rsidRPr="00714F21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2102" w:rsidRDefault="00F52102" w:rsidP="00F52102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F52102" w:rsidRDefault="00F52102" w:rsidP="00F52102">
      <w:pPr>
        <w:pStyle w:val="a1"/>
        <w:rPr>
          <w:lang w:eastAsia="x-none"/>
        </w:rPr>
      </w:pPr>
    </w:p>
    <w:p w:rsidR="00F52102" w:rsidRPr="001D64FA" w:rsidRDefault="00F52102" w:rsidP="00F52102">
      <w:pPr>
        <w:pStyle w:val="a1"/>
        <w:rPr>
          <w:lang w:eastAsia="x-none"/>
        </w:rPr>
      </w:pPr>
    </w:p>
    <w:p w:rsidR="00F52102" w:rsidRDefault="00F52102" w:rsidP="00F52102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2.</w:t>
      </w:r>
      <w:r>
        <w:rPr>
          <w:b w:val="0"/>
          <w:bCs w:val="0"/>
          <w:sz w:val="28"/>
          <w:szCs w:val="28"/>
          <w:lang w:val="ru-RU"/>
        </w:rPr>
        <w:t>13</w:t>
      </w:r>
      <w:r>
        <w:rPr>
          <w:b w:val="0"/>
          <w:bCs w:val="0"/>
          <w:sz w:val="28"/>
          <w:szCs w:val="28"/>
        </w:rPr>
        <w:t>. Объекты местного значения в сфере защиты населения и территории поселения                                                                от чрезвычайных ситуаций природного и техногенного характера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F52102" w:rsidTr="00053A8C">
        <w:trPr>
          <w:trHeight w:val="253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52102" w:rsidTr="00053A8C">
        <w:trPr>
          <w:trHeight w:val="253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02" w:rsidRDefault="00F52102" w:rsidP="00053A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02" w:rsidRDefault="00F52102" w:rsidP="00053A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02" w:rsidRDefault="00F52102" w:rsidP="00053A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02" w:rsidRDefault="00F52102" w:rsidP="00053A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02" w:rsidRDefault="00F52102" w:rsidP="00053A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02" w:rsidRDefault="00F52102" w:rsidP="00053A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2102" w:rsidTr="00053A8C">
        <w:trPr>
          <w:cantSplit/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102" w:rsidRPr="006520B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0B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102" w:rsidRPr="006520B9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20B9">
              <w:rPr>
                <w:rFonts w:ascii="Times New Roman" w:hAnsi="Times New Roman"/>
                <w:sz w:val="20"/>
                <w:szCs w:val="20"/>
              </w:rPr>
              <w:t>Берегоукрепительное сооружение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6520B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северо-западе от поселка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102" w:rsidRDefault="00F52102" w:rsidP="00053A8C">
            <w:pPr>
              <w:jc w:val="center"/>
            </w:pPr>
            <w:r w:rsidRPr="001B1DFC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102" w:rsidRPr="006520B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6520B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6520B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дамба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0B9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F52102" w:rsidTr="00053A8C">
        <w:trPr>
          <w:cantSplit/>
          <w:trHeight w:val="25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52102" w:rsidRPr="006520B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F52102" w:rsidRPr="006520B9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20B9">
              <w:rPr>
                <w:rFonts w:ascii="Times New Roman" w:hAnsi="Times New Roman"/>
                <w:sz w:val="20"/>
                <w:szCs w:val="20"/>
              </w:rPr>
              <w:t>Берегоукрепительное сооружение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центре поселка Вулкан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2102" w:rsidRDefault="00F52102" w:rsidP="00053A8C">
            <w:pPr>
              <w:jc w:val="center"/>
            </w:pPr>
            <w:r w:rsidRPr="001B1DFC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2102" w:rsidRPr="006520B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6520B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6520B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дамба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102" w:rsidRPr="006520B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Tr="00053A8C">
        <w:trPr>
          <w:cantSplit/>
          <w:trHeight w:val="253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2102" w:rsidRPr="006520B9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20B9">
              <w:rPr>
                <w:rFonts w:ascii="Times New Roman" w:hAnsi="Times New Roman"/>
                <w:sz w:val="20"/>
                <w:szCs w:val="20"/>
              </w:rPr>
              <w:t>Берегоукрепительное сооружение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деревня Екатериновка, в том числе: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2102" w:rsidRDefault="00F52102" w:rsidP="00053A8C">
            <w:pPr>
              <w:jc w:val="center"/>
            </w:pPr>
            <w:r w:rsidRPr="001B1DFC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2102" w:rsidRPr="006520B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6520B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102" w:rsidRPr="006520B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Tr="00053A8C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102" w:rsidRPr="006520B9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восточной части деревни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102" w:rsidRPr="001B1DFC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6520B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Default="00F52102" w:rsidP="00053A8C">
            <w:pPr>
              <w:jc w:val="center"/>
            </w:pPr>
            <w:r w:rsidRPr="00C07C51">
              <w:rPr>
                <w:rFonts w:ascii="Times New Roman" w:hAnsi="Times New Roman"/>
                <w:sz w:val="20"/>
                <w:szCs w:val="20"/>
              </w:rPr>
              <w:t>дамба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102" w:rsidRPr="006520B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Tr="00053A8C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102" w:rsidRPr="006520B9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северной части деревни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102" w:rsidRPr="001B1DFC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6520B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Default="00F52102" w:rsidP="00053A8C">
            <w:pPr>
              <w:jc w:val="center"/>
            </w:pPr>
            <w:r w:rsidRPr="00C07C51">
              <w:rPr>
                <w:rFonts w:ascii="Times New Roman" w:hAnsi="Times New Roman"/>
                <w:sz w:val="20"/>
                <w:szCs w:val="20"/>
              </w:rPr>
              <w:t>дамба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102" w:rsidRPr="006520B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Tr="00053A8C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6520B9" w:rsidRDefault="00F52102" w:rsidP="00053A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восточной границе деревни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1B1DFC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6520B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Default="00F52102" w:rsidP="00053A8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плотина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6520B9" w:rsidRDefault="00F52102" w:rsidP="00053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2102" w:rsidRDefault="00F52102" w:rsidP="00F52102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highlight w:val="cyan"/>
          <w:lang w:val="ru-RU"/>
        </w:rPr>
      </w:pPr>
    </w:p>
    <w:p w:rsidR="00F52102" w:rsidRPr="00F045D2" w:rsidRDefault="00F52102" w:rsidP="00F52102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highlight w:val="cyan"/>
          <w:lang w:val="ru-RU"/>
        </w:rPr>
        <w:sectPr w:rsidR="00F52102" w:rsidRPr="00F045D2" w:rsidSect="00270537">
          <w:pgSz w:w="16840" w:h="11900" w:orient="landscape"/>
          <w:pgMar w:top="1701" w:right="1134" w:bottom="284" w:left="1134" w:header="708" w:footer="708" w:gutter="0"/>
          <w:cols w:space="708"/>
          <w:docGrid w:linePitch="360"/>
        </w:sectPr>
      </w:pPr>
    </w:p>
    <w:p w:rsidR="00F52102" w:rsidRDefault="00F52102" w:rsidP="00F5210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06AEF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C06AEF">
        <w:rPr>
          <w:rFonts w:ascii="Times New Roman" w:hAnsi="Times New Roman"/>
          <w:sz w:val="28"/>
          <w:szCs w:val="28"/>
        </w:rPr>
        <w:t xml:space="preserve">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</w:t>
      </w:r>
      <w:r>
        <w:rPr>
          <w:rFonts w:ascii="Times New Roman" w:hAnsi="Times New Roman"/>
          <w:sz w:val="28"/>
          <w:szCs w:val="28"/>
        </w:rPr>
        <w:t>Красноярский</w:t>
      </w:r>
      <w:r w:rsidRPr="00C06AEF">
        <w:rPr>
          <w:rFonts w:ascii="Times New Roman" w:hAnsi="Times New Roman"/>
          <w:sz w:val="28"/>
          <w:szCs w:val="28"/>
        </w:rPr>
        <w:t xml:space="preserve">, объектах местного значения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C06AEF">
        <w:rPr>
          <w:rFonts w:ascii="Times New Roman" w:hAnsi="Times New Roman"/>
          <w:sz w:val="28"/>
          <w:szCs w:val="28"/>
        </w:rPr>
        <w:t>, за исключением линейных объектов</w:t>
      </w:r>
      <w:proofErr w:type="gramEnd"/>
    </w:p>
    <w:p w:rsidR="00F52102" w:rsidRPr="00997313" w:rsidRDefault="00F52102" w:rsidP="00F5210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696"/>
        <w:gridCol w:w="2677"/>
        <w:gridCol w:w="15"/>
        <w:gridCol w:w="2839"/>
        <w:gridCol w:w="3414"/>
        <w:tblGridChange w:id="3">
          <w:tblGrid>
            <w:gridCol w:w="2405"/>
            <w:gridCol w:w="2696"/>
            <w:gridCol w:w="2677"/>
            <w:gridCol w:w="15"/>
            <w:gridCol w:w="2839"/>
            <w:gridCol w:w="3414"/>
          </w:tblGrid>
        </w:tblGridChange>
      </w:tblGrid>
      <w:tr w:rsidR="00F52102" w:rsidRPr="00624962" w:rsidTr="00053A8C">
        <w:trPr>
          <w:trHeight w:val="497"/>
        </w:trPr>
        <w:tc>
          <w:tcPr>
            <w:tcW w:w="14046" w:type="dxa"/>
            <w:gridSpan w:val="6"/>
            <w:shd w:val="clear" w:color="auto" w:fill="E6E6E6"/>
            <w:vAlign w:val="center"/>
          </w:tcPr>
          <w:p w:rsidR="00F52102" w:rsidRPr="00624962" w:rsidRDefault="00F52102" w:rsidP="00053A8C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Описание и параметры функциональных зон</w:t>
            </w:r>
          </w:p>
        </w:tc>
      </w:tr>
      <w:tr w:rsidR="00F52102" w:rsidRPr="00624962" w:rsidTr="00053A8C">
        <w:trPr>
          <w:trHeight w:val="2675"/>
        </w:trPr>
        <w:tc>
          <w:tcPr>
            <w:tcW w:w="2405" w:type="dxa"/>
            <w:shd w:val="clear" w:color="auto" w:fill="E6E6E6"/>
          </w:tcPr>
          <w:p w:rsidR="00F52102" w:rsidRPr="00624962" w:rsidRDefault="00F52102" w:rsidP="00053A8C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 xml:space="preserve">Вид зоны </w:t>
            </w:r>
          </w:p>
          <w:p w:rsidR="00F52102" w:rsidRPr="00624962" w:rsidRDefault="00F52102" w:rsidP="00053A8C">
            <w:pPr>
              <w:jc w:val="center"/>
              <w:rPr>
                <w:rFonts w:ascii="Times New Roman" w:hAnsi="Times New Roman"/>
                <w:b/>
              </w:rPr>
            </w:pPr>
            <w:r w:rsidRPr="00624962">
              <w:rPr>
                <w:rFonts w:ascii="Times New Roman" w:hAnsi="Times New Roman"/>
              </w:rPr>
              <w:t>(</w:t>
            </w:r>
            <w:proofErr w:type="spellStart"/>
            <w:r w:rsidRPr="00624962">
              <w:rPr>
                <w:rFonts w:ascii="Times New Roman" w:hAnsi="Times New Roman"/>
              </w:rPr>
              <w:t>подзоны</w:t>
            </w:r>
            <w:proofErr w:type="spellEnd"/>
            <w:r w:rsidRPr="00624962">
              <w:rPr>
                <w:rFonts w:ascii="Times New Roman" w:hAnsi="Times New Roman"/>
              </w:rPr>
              <w:t>)</w:t>
            </w:r>
          </w:p>
        </w:tc>
        <w:tc>
          <w:tcPr>
            <w:tcW w:w="2696" w:type="dxa"/>
            <w:shd w:val="clear" w:color="auto" w:fill="E6E6E6"/>
          </w:tcPr>
          <w:p w:rsidR="00F52102" w:rsidRPr="00624962" w:rsidRDefault="00F52102" w:rsidP="00053A8C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Тип застройки</w:t>
            </w:r>
          </w:p>
        </w:tc>
        <w:tc>
          <w:tcPr>
            <w:tcW w:w="2677" w:type="dxa"/>
            <w:shd w:val="clear" w:color="auto" w:fill="E6E6E6"/>
          </w:tcPr>
          <w:p w:rsidR="00F52102" w:rsidRPr="00624962" w:rsidRDefault="00F52102" w:rsidP="00053A8C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 xml:space="preserve">Площадь, </w:t>
            </w:r>
            <w:proofErr w:type="gramStart"/>
            <w:r w:rsidRPr="00624962"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2854" w:type="dxa"/>
            <w:gridSpan w:val="2"/>
            <w:shd w:val="clear" w:color="auto" w:fill="E6E6E6"/>
          </w:tcPr>
          <w:p w:rsidR="00F52102" w:rsidRPr="00624962" w:rsidRDefault="00F52102" w:rsidP="00053A8C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Максимальная этажность застройки</w:t>
            </w:r>
          </w:p>
        </w:tc>
        <w:tc>
          <w:tcPr>
            <w:tcW w:w="3414" w:type="dxa"/>
            <w:shd w:val="clear" w:color="auto" w:fill="E6E6E6"/>
          </w:tcPr>
          <w:p w:rsidR="00F52102" w:rsidRDefault="00F52102" w:rsidP="00053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Максимальный размер санитарно-защитной зоны расположенных или планируемых к расположению в зоне объектов (метров)</w:t>
            </w:r>
          </w:p>
          <w:p w:rsidR="00F52102" w:rsidRPr="00624962" w:rsidRDefault="00F52102" w:rsidP="00053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(устанавливается только для производственных, сельскохозяйственных зон и зон специального назначения) </w:t>
            </w:r>
          </w:p>
        </w:tc>
      </w:tr>
      <w:tr w:rsidR="00F52102" w:rsidRPr="00624962" w:rsidTr="00053A8C">
        <w:trPr>
          <w:trHeight w:val="299"/>
        </w:trPr>
        <w:tc>
          <w:tcPr>
            <w:tcW w:w="2405" w:type="dxa"/>
            <w:shd w:val="clear" w:color="auto" w:fill="E0E0E0"/>
          </w:tcPr>
          <w:p w:rsidR="00F52102" w:rsidRPr="00624962" w:rsidRDefault="00F52102" w:rsidP="00053A8C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  <w:b/>
              </w:rPr>
              <w:t>Жилая зона (Ж)</w:t>
            </w:r>
          </w:p>
        </w:tc>
        <w:tc>
          <w:tcPr>
            <w:tcW w:w="2696" w:type="dxa"/>
            <w:shd w:val="clear" w:color="auto" w:fill="E0E0E0"/>
          </w:tcPr>
          <w:p w:rsidR="00F52102" w:rsidRPr="00624962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E0E0E0"/>
          </w:tcPr>
          <w:p w:rsidR="00F52102" w:rsidRPr="00624962" w:rsidRDefault="00F52102" w:rsidP="00053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491,4395</w:t>
            </w:r>
          </w:p>
        </w:tc>
        <w:tc>
          <w:tcPr>
            <w:tcW w:w="2839" w:type="dxa"/>
            <w:shd w:val="clear" w:color="auto" w:fill="E0E0E0"/>
          </w:tcPr>
          <w:p w:rsidR="00F52102" w:rsidRPr="00624962" w:rsidRDefault="00F52102" w:rsidP="00053A8C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  <w:shd w:val="clear" w:color="auto" w:fill="E0E0E0"/>
          </w:tcPr>
          <w:p w:rsidR="00F52102" w:rsidRPr="00624962" w:rsidRDefault="00F52102" w:rsidP="00053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52102" w:rsidRPr="00624962" w:rsidTr="00053A8C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F52102" w:rsidRPr="00624962" w:rsidRDefault="00F52102" w:rsidP="00053A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52102" w:rsidRPr="001D28CC" w:rsidRDefault="00F52102" w:rsidP="00053A8C">
            <w:pPr>
              <w:jc w:val="both"/>
              <w:rPr>
                <w:rFonts w:ascii="Times New Roman" w:hAnsi="Times New Roman"/>
              </w:rPr>
            </w:pPr>
            <w:r w:rsidRPr="00CA6BBA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F52102" w:rsidRPr="001D64FA" w:rsidRDefault="00F52102" w:rsidP="00053A8C">
            <w:pPr>
              <w:rPr>
                <w:rFonts w:ascii="Times New Roman" w:hAnsi="Times New Roman"/>
              </w:rPr>
            </w:pPr>
            <w:r w:rsidRPr="001D64FA">
              <w:rPr>
                <w:rFonts w:ascii="Times New Roman" w:hAnsi="Times New Roman"/>
              </w:rPr>
              <w:t xml:space="preserve">- дошкольное образовательное учреждение на 100 мест в селе </w:t>
            </w:r>
            <w:proofErr w:type="spellStart"/>
            <w:r w:rsidRPr="001D64FA">
              <w:rPr>
                <w:rFonts w:ascii="Times New Roman" w:hAnsi="Times New Roman"/>
              </w:rPr>
              <w:t>Хилково</w:t>
            </w:r>
            <w:proofErr w:type="spellEnd"/>
            <w:r w:rsidRPr="001D64FA">
              <w:rPr>
                <w:rFonts w:ascii="Times New Roman" w:hAnsi="Times New Roman"/>
              </w:rPr>
              <w:t>, площадка № 2;</w:t>
            </w:r>
          </w:p>
          <w:p w:rsidR="00F52102" w:rsidRPr="001D64FA" w:rsidRDefault="00F52102" w:rsidP="00053A8C">
            <w:pPr>
              <w:rPr>
                <w:rFonts w:ascii="Times New Roman" w:hAnsi="Times New Roman"/>
              </w:rPr>
            </w:pPr>
            <w:r w:rsidRPr="001D64FA">
              <w:rPr>
                <w:rFonts w:ascii="Times New Roman" w:hAnsi="Times New Roman"/>
              </w:rPr>
              <w:t>- дошкольное образовательное учреждение на 100 мест в селе Тростянка, ул. Молодежная;</w:t>
            </w:r>
          </w:p>
          <w:p w:rsidR="00F52102" w:rsidRPr="001D64FA" w:rsidRDefault="00F52102" w:rsidP="00053A8C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D64FA">
              <w:rPr>
                <w:rFonts w:ascii="Times New Roman" w:hAnsi="Times New Roman"/>
              </w:rPr>
              <w:t xml:space="preserve">- общеобразовательное учреждение (начального общего, основного общего, среднего (полного) общего образования) на 600 мест в селе </w:t>
            </w:r>
            <w:proofErr w:type="spellStart"/>
            <w:r w:rsidRPr="001D64FA">
              <w:rPr>
                <w:rFonts w:ascii="Times New Roman" w:hAnsi="Times New Roman"/>
              </w:rPr>
              <w:t>Хилково</w:t>
            </w:r>
            <w:proofErr w:type="spellEnd"/>
            <w:r w:rsidRPr="001D64FA">
              <w:rPr>
                <w:rFonts w:ascii="Times New Roman" w:hAnsi="Times New Roman"/>
              </w:rPr>
              <w:t>, ул. Школьная (реконструкция).</w:t>
            </w:r>
            <w:proofErr w:type="gramEnd"/>
          </w:p>
          <w:p w:rsidR="00F52102" w:rsidRPr="001D64FA" w:rsidRDefault="00F52102" w:rsidP="00053A8C">
            <w:pPr>
              <w:jc w:val="both"/>
              <w:rPr>
                <w:rFonts w:ascii="Times New Roman" w:hAnsi="Times New Roman"/>
                <w:b/>
              </w:rPr>
            </w:pPr>
            <w:r w:rsidRPr="001D64FA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F52102" w:rsidRPr="001D64FA" w:rsidRDefault="00F52102" w:rsidP="00053A8C">
            <w:pPr>
              <w:jc w:val="both"/>
              <w:rPr>
                <w:rFonts w:ascii="Times New Roman" w:hAnsi="Times New Roman"/>
              </w:rPr>
            </w:pPr>
            <w:r w:rsidRPr="001D64FA">
              <w:rPr>
                <w:rFonts w:ascii="Times New Roman" w:hAnsi="Times New Roman"/>
              </w:rPr>
              <w:t xml:space="preserve">- ящики кабельные в селе </w:t>
            </w:r>
            <w:proofErr w:type="spellStart"/>
            <w:r w:rsidRPr="001D64FA">
              <w:rPr>
                <w:rFonts w:ascii="Times New Roman" w:hAnsi="Times New Roman"/>
              </w:rPr>
              <w:t>Хилково</w:t>
            </w:r>
            <w:proofErr w:type="spellEnd"/>
            <w:r w:rsidRPr="001D64FA">
              <w:rPr>
                <w:rFonts w:ascii="Times New Roman" w:hAnsi="Times New Roman"/>
              </w:rPr>
              <w:t>, площадка № 1 (2 шт.);</w:t>
            </w:r>
          </w:p>
          <w:p w:rsidR="00F52102" w:rsidRPr="001D64FA" w:rsidRDefault="00F52102" w:rsidP="00053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D64FA">
              <w:rPr>
                <w:rFonts w:ascii="Times New Roman" w:hAnsi="Times New Roman"/>
              </w:rPr>
              <w:t xml:space="preserve">- шкафы распределительные в селе </w:t>
            </w:r>
            <w:proofErr w:type="spellStart"/>
            <w:r w:rsidRPr="001D64FA">
              <w:rPr>
                <w:rFonts w:ascii="Times New Roman" w:hAnsi="Times New Roman"/>
              </w:rPr>
              <w:t>Хилково</w:t>
            </w:r>
            <w:proofErr w:type="spellEnd"/>
            <w:r w:rsidRPr="001D64FA">
              <w:rPr>
                <w:rFonts w:ascii="Times New Roman" w:hAnsi="Times New Roman"/>
              </w:rPr>
              <w:t>, площадка № 2;</w:t>
            </w:r>
          </w:p>
          <w:p w:rsidR="00F52102" w:rsidRPr="001D64FA" w:rsidRDefault="00F52102" w:rsidP="00053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D64FA">
              <w:rPr>
                <w:rFonts w:ascii="Times New Roman" w:hAnsi="Times New Roman"/>
              </w:rPr>
              <w:t>- шкафы распределительные в поселке Малиновка, площадка № 3;</w:t>
            </w:r>
          </w:p>
          <w:p w:rsidR="00F52102" w:rsidRPr="001D64FA" w:rsidRDefault="00F52102" w:rsidP="00053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D64FA">
              <w:rPr>
                <w:rFonts w:ascii="Times New Roman" w:hAnsi="Times New Roman"/>
              </w:rPr>
              <w:t xml:space="preserve">- АТС 50/200 (50/46) в селе </w:t>
            </w:r>
            <w:proofErr w:type="spellStart"/>
            <w:r w:rsidRPr="001D64FA">
              <w:rPr>
                <w:rFonts w:ascii="Times New Roman" w:hAnsi="Times New Roman"/>
              </w:rPr>
              <w:t>Хилково</w:t>
            </w:r>
            <w:proofErr w:type="spellEnd"/>
            <w:r w:rsidRPr="001D64FA">
              <w:rPr>
                <w:rFonts w:ascii="Times New Roman" w:hAnsi="Times New Roman"/>
              </w:rPr>
              <w:t>, ул. Полевая, 2;</w:t>
            </w:r>
          </w:p>
          <w:p w:rsidR="00F52102" w:rsidRPr="001D64FA" w:rsidRDefault="00F52102" w:rsidP="00053A8C">
            <w:pPr>
              <w:jc w:val="both"/>
              <w:rPr>
                <w:rFonts w:ascii="Times New Roman" w:hAnsi="Times New Roman"/>
              </w:rPr>
            </w:pPr>
            <w:r w:rsidRPr="001D64FA">
              <w:rPr>
                <w:rFonts w:ascii="Times New Roman" w:hAnsi="Times New Roman"/>
              </w:rPr>
              <w:t xml:space="preserve">- водозабор </w:t>
            </w:r>
            <w:r w:rsidRPr="001D64FA">
              <w:rPr>
                <w:rFonts w:ascii="Times New Roman" w:hAnsi="Times New Roman"/>
                <w:color w:val="000000"/>
              </w:rPr>
              <w:t xml:space="preserve">в поселке Вулкан, площадка № 9 </w:t>
            </w:r>
            <w:r w:rsidRPr="001D64FA">
              <w:rPr>
                <w:rFonts w:ascii="Times New Roman" w:hAnsi="Times New Roman"/>
              </w:rPr>
              <w:t xml:space="preserve">(реконструкция); </w:t>
            </w:r>
          </w:p>
          <w:p w:rsidR="00F52102" w:rsidRPr="001D64FA" w:rsidRDefault="00F52102" w:rsidP="00053A8C">
            <w:pPr>
              <w:jc w:val="both"/>
              <w:rPr>
                <w:rFonts w:ascii="Times New Roman" w:hAnsi="Times New Roman"/>
                <w:color w:val="000000"/>
              </w:rPr>
            </w:pPr>
            <w:r w:rsidRPr="001D64FA">
              <w:rPr>
                <w:rFonts w:ascii="Times New Roman" w:hAnsi="Times New Roman"/>
              </w:rPr>
              <w:t xml:space="preserve">- водозабор </w:t>
            </w:r>
            <w:r w:rsidRPr="001D64FA">
              <w:rPr>
                <w:rFonts w:ascii="Times New Roman" w:hAnsi="Times New Roman"/>
                <w:color w:val="000000"/>
              </w:rPr>
              <w:t xml:space="preserve">в селе </w:t>
            </w:r>
            <w:proofErr w:type="spellStart"/>
            <w:r w:rsidRPr="001D64FA">
              <w:rPr>
                <w:rFonts w:ascii="Times New Roman" w:hAnsi="Times New Roman"/>
                <w:color w:val="000000"/>
              </w:rPr>
              <w:t>Хилково</w:t>
            </w:r>
            <w:proofErr w:type="spellEnd"/>
            <w:r w:rsidRPr="001D64FA">
              <w:rPr>
                <w:rFonts w:ascii="Times New Roman" w:hAnsi="Times New Roman"/>
                <w:color w:val="000000"/>
              </w:rPr>
              <w:t xml:space="preserve">, ул. Советская </w:t>
            </w:r>
            <w:r w:rsidRPr="001D64FA">
              <w:rPr>
                <w:rFonts w:ascii="Times New Roman" w:hAnsi="Times New Roman"/>
              </w:rPr>
              <w:t>(реконструкция);</w:t>
            </w:r>
          </w:p>
          <w:p w:rsidR="00F52102" w:rsidRPr="001D64FA" w:rsidRDefault="00F52102" w:rsidP="00053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D64FA">
              <w:rPr>
                <w:rFonts w:ascii="Times New Roman" w:hAnsi="Times New Roman"/>
              </w:rPr>
              <w:t xml:space="preserve">- канализационные насосные станции </w:t>
            </w:r>
            <w:r w:rsidRPr="001D64FA">
              <w:rPr>
                <w:rFonts w:ascii="Times New Roman" w:hAnsi="Times New Roman"/>
                <w:color w:val="000000"/>
              </w:rPr>
              <w:t>в поселке Малиновка, площадка № 3</w:t>
            </w:r>
            <w:r w:rsidRPr="001D64FA">
              <w:rPr>
                <w:rFonts w:ascii="Times New Roman" w:hAnsi="Times New Roman"/>
              </w:rPr>
              <w:t>;</w:t>
            </w:r>
          </w:p>
          <w:p w:rsidR="00F52102" w:rsidRPr="001D64FA" w:rsidRDefault="00F52102" w:rsidP="00053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D64FA">
              <w:rPr>
                <w:rFonts w:ascii="Times New Roman" w:hAnsi="Times New Roman"/>
              </w:rPr>
              <w:lastRenderedPageBreak/>
              <w:t xml:space="preserve">- канализационные насосные станции </w:t>
            </w:r>
            <w:r w:rsidRPr="001D64FA">
              <w:rPr>
                <w:rFonts w:ascii="Times New Roman" w:hAnsi="Times New Roman"/>
                <w:color w:val="000000"/>
              </w:rPr>
              <w:t xml:space="preserve">в селе </w:t>
            </w:r>
            <w:proofErr w:type="spellStart"/>
            <w:r w:rsidRPr="001D64FA">
              <w:rPr>
                <w:rFonts w:ascii="Times New Roman" w:hAnsi="Times New Roman"/>
                <w:color w:val="000000"/>
              </w:rPr>
              <w:t>Хилково</w:t>
            </w:r>
            <w:proofErr w:type="spellEnd"/>
            <w:r w:rsidRPr="001D64FA">
              <w:rPr>
                <w:rFonts w:ascii="Times New Roman" w:hAnsi="Times New Roman"/>
                <w:color w:val="000000"/>
              </w:rPr>
              <w:t>, площадка № 2</w:t>
            </w:r>
            <w:r w:rsidRPr="001D64FA">
              <w:rPr>
                <w:rFonts w:ascii="Times New Roman" w:hAnsi="Times New Roman"/>
              </w:rPr>
              <w:t>;</w:t>
            </w:r>
          </w:p>
          <w:p w:rsidR="00F52102" w:rsidRPr="001D64FA" w:rsidRDefault="00F52102" w:rsidP="00053A8C">
            <w:pPr>
              <w:jc w:val="both"/>
              <w:rPr>
                <w:rFonts w:ascii="Times New Roman" w:hAnsi="Times New Roman"/>
              </w:rPr>
            </w:pPr>
            <w:r w:rsidRPr="001D64FA">
              <w:rPr>
                <w:rFonts w:ascii="Times New Roman" w:hAnsi="Times New Roman"/>
              </w:rPr>
              <w:t xml:space="preserve">- канализационные насосные станции </w:t>
            </w:r>
            <w:r w:rsidRPr="001D64FA">
              <w:rPr>
                <w:rFonts w:ascii="Times New Roman" w:hAnsi="Times New Roman"/>
                <w:color w:val="000000"/>
              </w:rPr>
              <w:t xml:space="preserve">в селе </w:t>
            </w:r>
            <w:proofErr w:type="spellStart"/>
            <w:r w:rsidRPr="001D64FA">
              <w:rPr>
                <w:rFonts w:ascii="Times New Roman" w:hAnsi="Times New Roman"/>
                <w:color w:val="000000"/>
              </w:rPr>
              <w:t>Хилково</w:t>
            </w:r>
            <w:proofErr w:type="spellEnd"/>
            <w:r w:rsidRPr="001D64FA">
              <w:rPr>
                <w:rFonts w:ascii="Times New Roman" w:hAnsi="Times New Roman"/>
                <w:color w:val="000000"/>
              </w:rPr>
              <w:t xml:space="preserve">, </w:t>
            </w:r>
            <w:r w:rsidRPr="001D64FA">
              <w:rPr>
                <w:rFonts w:ascii="Times New Roman" w:hAnsi="Times New Roman"/>
                <w:color w:val="000000"/>
                <w:shd w:val="clear" w:color="auto" w:fill="FFFFFF"/>
              </w:rPr>
              <w:t>ул. Мира</w:t>
            </w:r>
            <w:r w:rsidRPr="001D64FA">
              <w:rPr>
                <w:rFonts w:ascii="Times New Roman" w:hAnsi="Times New Roman"/>
              </w:rPr>
              <w:t>;</w:t>
            </w:r>
          </w:p>
          <w:p w:rsidR="00F52102" w:rsidRPr="001D64FA" w:rsidRDefault="00F52102" w:rsidP="00053A8C">
            <w:pPr>
              <w:jc w:val="both"/>
              <w:rPr>
                <w:rFonts w:ascii="Times New Roman" w:hAnsi="Times New Roman"/>
              </w:rPr>
            </w:pPr>
            <w:r w:rsidRPr="001D64FA">
              <w:rPr>
                <w:rFonts w:ascii="Times New Roman" w:hAnsi="Times New Roman"/>
              </w:rPr>
              <w:t xml:space="preserve">- канализационные насосные станции </w:t>
            </w:r>
            <w:r w:rsidRPr="001D64FA">
              <w:rPr>
                <w:rFonts w:ascii="Times New Roman" w:hAnsi="Times New Roman"/>
                <w:color w:val="000000"/>
              </w:rPr>
              <w:t xml:space="preserve">в селе </w:t>
            </w:r>
            <w:proofErr w:type="spellStart"/>
            <w:r w:rsidRPr="001D64FA">
              <w:rPr>
                <w:rFonts w:ascii="Times New Roman" w:hAnsi="Times New Roman"/>
                <w:color w:val="000000"/>
              </w:rPr>
              <w:t>Хилково</w:t>
            </w:r>
            <w:proofErr w:type="spellEnd"/>
            <w:r w:rsidRPr="001D64FA">
              <w:rPr>
                <w:rFonts w:ascii="Times New Roman" w:hAnsi="Times New Roman"/>
                <w:color w:val="000000"/>
              </w:rPr>
              <w:t>, площадка № 1</w:t>
            </w:r>
            <w:r w:rsidRPr="001D64FA">
              <w:rPr>
                <w:rFonts w:ascii="Times New Roman" w:hAnsi="Times New Roman"/>
              </w:rPr>
              <w:t>;</w:t>
            </w:r>
          </w:p>
          <w:p w:rsidR="00F52102" w:rsidRPr="001D64FA" w:rsidRDefault="00F52102" w:rsidP="00053A8C">
            <w:pPr>
              <w:jc w:val="both"/>
              <w:rPr>
                <w:rFonts w:ascii="Times New Roman" w:hAnsi="Times New Roman"/>
              </w:rPr>
            </w:pPr>
            <w:r w:rsidRPr="001D64FA">
              <w:rPr>
                <w:rFonts w:ascii="Times New Roman" w:hAnsi="Times New Roman"/>
              </w:rPr>
              <w:t>- комплектные трансформаторные подстанции в поселке Малиновка, площадка № 3;</w:t>
            </w:r>
          </w:p>
          <w:p w:rsidR="00F52102" w:rsidRPr="001D64FA" w:rsidRDefault="00F52102" w:rsidP="00053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D64FA">
              <w:rPr>
                <w:rFonts w:ascii="Times New Roman" w:hAnsi="Times New Roman"/>
              </w:rPr>
              <w:t>- комплектные трансформаторные подстанции в деревне Екатериновка, площадка № 7 (реконструкция);</w:t>
            </w:r>
          </w:p>
          <w:p w:rsidR="00F52102" w:rsidRPr="001D64FA" w:rsidRDefault="00F52102" w:rsidP="00053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D64FA">
              <w:rPr>
                <w:rFonts w:ascii="Times New Roman" w:hAnsi="Times New Roman"/>
              </w:rPr>
              <w:t xml:space="preserve">- комплектные трансформаторные подстанции в селе </w:t>
            </w:r>
            <w:proofErr w:type="spellStart"/>
            <w:r w:rsidRPr="001D64FA">
              <w:rPr>
                <w:rFonts w:ascii="Times New Roman" w:hAnsi="Times New Roman"/>
              </w:rPr>
              <w:t>Краково</w:t>
            </w:r>
            <w:proofErr w:type="spellEnd"/>
            <w:r w:rsidRPr="001D64FA">
              <w:rPr>
                <w:rFonts w:ascii="Times New Roman" w:hAnsi="Times New Roman"/>
              </w:rPr>
              <w:t>, площадка № 10;</w:t>
            </w:r>
          </w:p>
          <w:p w:rsidR="00F52102" w:rsidRPr="001D64FA" w:rsidRDefault="00F52102" w:rsidP="00053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D64FA">
              <w:rPr>
                <w:rFonts w:ascii="Times New Roman" w:hAnsi="Times New Roman"/>
              </w:rPr>
              <w:t xml:space="preserve">- комплектные трансформаторные подстанции в поселке </w:t>
            </w:r>
            <w:proofErr w:type="spellStart"/>
            <w:r w:rsidRPr="001D64FA">
              <w:rPr>
                <w:rFonts w:ascii="Times New Roman" w:hAnsi="Times New Roman"/>
              </w:rPr>
              <w:t>Булак</w:t>
            </w:r>
            <w:proofErr w:type="spellEnd"/>
            <w:r w:rsidRPr="001D64FA">
              <w:rPr>
                <w:rFonts w:ascii="Times New Roman" w:hAnsi="Times New Roman"/>
              </w:rPr>
              <w:t>, площадка № 8 (реконструкция);</w:t>
            </w:r>
          </w:p>
          <w:p w:rsidR="00F52102" w:rsidRPr="001D64FA" w:rsidRDefault="00F52102" w:rsidP="00053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D64FA">
              <w:rPr>
                <w:rFonts w:ascii="Times New Roman" w:hAnsi="Times New Roman"/>
              </w:rPr>
              <w:t>- комплектные трансформаторные подстанции в селе Тростянка, площадка № 4;</w:t>
            </w:r>
          </w:p>
          <w:p w:rsidR="00F52102" w:rsidRPr="001D64FA" w:rsidRDefault="00F52102" w:rsidP="00053A8C">
            <w:pPr>
              <w:jc w:val="both"/>
              <w:rPr>
                <w:rFonts w:ascii="Times New Roman" w:hAnsi="Times New Roman"/>
              </w:rPr>
            </w:pPr>
            <w:r w:rsidRPr="001D64FA">
              <w:rPr>
                <w:rFonts w:ascii="Times New Roman" w:hAnsi="Times New Roman"/>
              </w:rPr>
              <w:t>- комплектные трансформаторные подстанции в селе Тростянка, площадка № 5;</w:t>
            </w:r>
          </w:p>
          <w:p w:rsidR="00F52102" w:rsidRPr="001D64FA" w:rsidRDefault="00F52102" w:rsidP="00053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D64FA">
              <w:rPr>
                <w:rFonts w:ascii="Times New Roman" w:hAnsi="Times New Roman"/>
              </w:rPr>
              <w:t>- комплектные трансформаторные подстанции в селе Тростянка, площадка № 6 (реконструкция);</w:t>
            </w:r>
          </w:p>
          <w:p w:rsidR="00F52102" w:rsidRPr="00C85C4A" w:rsidRDefault="00F52102" w:rsidP="00053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85C4A">
              <w:rPr>
                <w:rFonts w:ascii="Times New Roman" w:hAnsi="Times New Roman"/>
              </w:rPr>
              <w:t xml:space="preserve">- комплектные трансформаторные подстанции в селе </w:t>
            </w:r>
            <w:proofErr w:type="spellStart"/>
            <w:r w:rsidRPr="00C85C4A">
              <w:rPr>
                <w:rFonts w:ascii="Times New Roman" w:hAnsi="Times New Roman"/>
              </w:rPr>
              <w:t>Хилково</w:t>
            </w:r>
            <w:proofErr w:type="spellEnd"/>
            <w:r w:rsidRPr="00C85C4A">
              <w:rPr>
                <w:rFonts w:ascii="Times New Roman" w:hAnsi="Times New Roman"/>
              </w:rPr>
              <w:t>, площадка № 1 (1 шт.);</w:t>
            </w:r>
          </w:p>
          <w:p w:rsidR="00F52102" w:rsidRPr="004F47F8" w:rsidRDefault="00F52102" w:rsidP="00053A8C">
            <w:pPr>
              <w:jc w:val="both"/>
              <w:rPr>
                <w:rFonts w:ascii="Times New Roman" w:hAnsi="Times New Roman"/>
              </w:rPr>
            </w:pPr>
            <w:r w:rsidRPr="00C85C4A">
              <w:rPr>
                <w:rFonts w:ascii="Times New Roman" w:hAnsi="Times New Roman"/>
              </w:rPr>
              <w:t xml:space="preserve">- комплектные трансформаторные подстанции в селе </w:t>
            </w:r>
            <w:proofErr w:type="spellStart"/>
            <w:r w:rsidRPr="00C85C4A">
              <w:rPr>
                <w:rFonts w:ascii="Times New Roman" w:hAnsi="Times New Roman"/>
              </w:rPr>
              <w:t>Хилково</w:t>
            </w:r>
            <w:proofErr w:type="spellEnd"/>
            <w:r w:rsidRPr="00C85C4A">
              <w:rPr>
                <w:rFonts w:ascii="Times New Roman" w:hAnsi="Times New Roman"/>
              </w:rPr>
              <w:t>, площадка № 2 (1 шт.).</w:t>
            </w:r>
          </w:p>
        </w:tc>
      </w:tr>
      <w:tr w:rsidR="00F52102" w:rsidRPr="006F02E8" w:rsidTr="00053A8C">
        <w:tc>
          <w:tcPr>
            <w:tcW w:w="140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52102" w:rsidRPr="00040A82" w:rsidRDefault="00F52102" w:rsidP="00053A8C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040A82">
              <w:rPr>
                <w:rFonts w:ascii="Times New Roman" w:hAnsi="Times New Roman"/>
                <w:b/>
              </w:rPr>
              <w:lastRenderedPageBreak/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2033</w:t>
            </w:r>
            <w:r w:rsidRPr="00040A82">
              <w:rPr>
                <w:rFonts w:ascii="Times New Roman" w:hAnsi="Times New Roman"/>
                <w:b/>
              </w:rPr>
              <w:t xml:space="preserve"> года в селе </w:t>
            </w:r>
            <w:proofErr w:type="spellStart"/>
            <w:r>
              <w:rPr>
                <w:rFonts w:ascii="Times New Roman" w:hAnsi="Times New Roman"/>
                <w:b/>
              </w:rPr>
              <w:t>Хилково</w:t>
            </w:r>
            <w:proofErr w:type="spellEnd"/>
            <w:r w:rsidRPr="00040A82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:rsidR="00F52102" w:rsidRDefault="00F52102" w:rsidP="00053A8C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161C2F">
              <w:rPr>
                <w:rFonts w:ascii="Times New Roman" w:hAnsi="Times New Roman"/>
              </w:rPr>
              <w:t>за счет уплотнения существующей застройки</w:t>
            </w:r>
            <w:r>
              <w:rPr>
                <w:rFonts w:ascii="Times New Roman" w:hAnsi="Times New Roman"/>
              </w:rPr>
              <w:t>:</w:t>
            </w:r>
          </w:p>
          <w:p w:rsidR="00F52102" w:rsidRDefault="00F52102" w:rsidP="00053A8C">
            <w:pPr>
              <w:ind w:firstLine="743"/>
              <w:jc w:val="both"/>
              <w:rPr>
                <w:rFonts w:ascii="Times New Roman" w:hAnsi="Times New Roman"/>
              </w:rPr>
            </w:pPr>
            <w:r w:rsidRPr="004E7012">
              <w:rPr>
                <w:rFonts w:ascii="Times New Roman" w:hAnsi="Times New Roman"/>
              </w:rPr>
              <w:t xml:space="preserve">- </w:t>
            </w:r>
            <w:r w:rsidRPr="004E7012">
              <w:rPr>
                <w:rFonts w:ascii="Times New Roman" w:hAnsi="Times New Roman"/>
                <w:color w:val="000000"/>
              </w:rPr>
              <w:t xml:space="preserve">по ул. </w:t>
            </w:r>
            <w:r>
              <w:rPr>
                <w:rFonts w:ascii="Times New Roman" w:hAnsi="Times New Roman"/>
                <w:color w:val="000000"/>
              </w:rPr>
              <w:t xml:space="preserve">Гагарина общей площадью проектируемой территории 0,53 га, </w:t>
            </w:r>
            <w:r w:rsidRPr="004E7012">
              <w:rPr>
                <w:rFonts w:ascii="Times New Roman" w:hAnsi="Times New Roman"/>
              </w:rPr>
              <w:t xml:space="preserve">планируется размещение </w:t>
            </w:r>
            <w:r>
              <w:rPr>
                <w:rFonts w:ascii="Times New Roman" w:hAnsi="Times New Roman"/>
              </w:rPr>
              <w:t xml:space="preserve">3 индивидуальных жилых домов, ориентировочная общая площадь жилого фонда 450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  <w:r w:rsidRPr="004C5A3E">
              <w:rPr>
                <w:rFonts w:ascii="Times New Roman" w:hAnsi="Times New Roman"/>
              </w:rPr>
              <w:t xml:space="preserve">расчётная численность населения – </w:t>
            </w:r>
            <w:r>
              <w:rPr>
                <w:rFonts w:ascii="Times New Roman" w:hAnsi="Times New Roman"/>
              </w:rPr>
              <w:t>9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</w:t>
            </w:r>
            <w:r w:rsidRPr="004E7012">
              <w:rPr>
                <w:rFonts w:ascii="Times New Roman" w:hAnsi="Times New Roman"/>
              </w:rPr>
              <w:t>;</w:t>
            </w:r>
          </w:p>
          <w:p w:rsidR="00F52102" w:rsidRDefault="00F52102" w:rsidP="00053A8C">
            <w:pPr>
              <w:ind w:firstLine="743"/>
              <w:jc w:val="both"/>
              <w:rPr>
                <w:rFonts w:ascii="Times New Roman" w:hAnsi="Times New Roman"/>
              </w:rPr>
            </w:pPr>
            <w:r w:rsidRPr="004E7012">
              <w:rPr>
                <w:rFonts w:ascii="Times New Roman" w:hAnsi="Times New Roman"/>
              </w:rPr>
              <w:t xml:space="preserve">- </w:t>
            </w:r>
            <w:r w:rsidRPr="004E7012">
              <w:rPr>
                <w:rFonts w:ascii="Times New Roman" w:hAnsi="Times New Roman"/>
                <w:color w:val="000000"/>
              </w:rPr>
              <w:t xml:space="preserve">по ул. </w:t>
            </w:r>
            <w:r>
              <w:rPr>
                <w:rFonts w:ascii="Times New Roman" w:hAnsi="Times New Roman"/>
                <w:color w:val="000000"/>
              </w:rPr>
              <w:t xml:space="preserve">Мира общей площадью проектируемой территории 1 га, </w:t>
            </w:r>
            <w:r w:rsidRPr="004E7012">
              <w:rPr>
                <w:rFonts w:ascii="Times New Roman" w:hAnsi="Times New Roman"/>
              </w:rPr>
              <w:t xml:space="preserve">планируется размещение </w:t>
            </w:r>
            <w:r>
              <w:rPr>
                <w:rFonts w:ascii="Times New Roman" w:hAnsi="Times New Roman"/>
              </w:rPr>
              <w:t xml:space="preserve">7 индивидуального жилого дома, ориентировочная общая площадь жилого фонда 1050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  <w:r w:rsidRPr="004C5A3E">
              <w:rPr>
                <w:rFonts w:ascii="Times New Roman" w:hAnsi="Times New Roman"/>
              </w:rPr>
              <w:t xml:space="preserve">расчётная численность населения – </w:t>
            </w:r>
            <w:r>
              <w:rPr>
                <w:rFonts w:ascii="Times New Roman" w:hAnsi="Times New Roman"/>
              </w:rPr>
              <w:t>21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а.</w:t>
            </w:r>
          </w:p>
          <w:p w:rsidR="00F52102" w:rsidRDefault="00F52102" w:rsidP="00053A8C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на свободных территориях в границах населенного пункта:</w:t>
            </w:r>
          </w:p>
          <w:p w:rsidR="00F52102" w:rsidRDefault="00F52102" w:rsidP="00053A8C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  <w:color w:val="000000"/>
              </w:rPr>
              <w:t xml:space="preserve">общей площадью проектируемой территории </w:t>
            </w:r>
            <w:r>
              <w:rPr>
                <w:rFonts w:ascii="Times New Roman" w:hAnsi="Times New Roman"/>
              </w:rPr>
              <w:t xml:space="preserve">5,06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34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5100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r w:rsidRPr="004C5A3E">
              <w:rPr>
                <w:rFonts w:ascii="Times New Roman" w:hAnsi="Times New Roman"/>
              </w:rPr>
              <w:t>кв</w:t>
            </w:r>
            <w:proofErr w:type="gramStart"/>
            <w:r w:rsidRPr="004C5A3E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102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а;</w:t>
            </w:r>
          </w:p>
          <w:p w:rsidR="00F52102" w:rsidRDefault="00F52102" w:rsidP="00053A8C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  <w:color w:val="000000"/>
              </w:rPr>
              <w:t xml:space="preserve">общей площадью проектируемой территории </w:t>
            </w:r>
            <w:r>
              <w:rPr>
                <w:rFonts w:ascii="Times New Roman" w:hAnsi="Times New Roman"/>
              </w:rPr>
              <w:t xml:space="preserve">11,25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75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11250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r w:rsidRPr="004C5A3E">
              <w:rPr>
                <w:rFonts w:ascii="Times New Roman" w:hAnsi="Times New Roman"/>
              </w:rPr>
              <w:t>кв</w:t>
            </w:r>
            <w:proofErr w:type="gramStart"/>
            <w:r w:rsidRPr="004C5A3E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225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а.</w:t>
            </w:r>
          </w:p>
          <w:p w:rsidR="00F52102" w:rsidRPr="00040A82" w:rsidRDefault="00F52102" w:rsidP="00053A8C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040A82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2033</w:t>
            </w:r>
            <w:r w:rsidRPr="00040A82">
              <w:rPr>
                <w:rFonts w:ascii="Times New Roman" w:hAnsi="Times New Roman"/>
                <w:b/>
              </w:rPr>
              <w:t xml:space="preserve"> года в </w:t>
            </w:r>
            <w:r>
              <w:rPr>
                <w:rFonts w:ascii="Times New Roman" w:hAnsi="Times New Roman"/>
                <w:b/>
              </w:rPr>
              <w:t>поселке Малиновка</w:t>
            </w:r>
            <w:r w:rsidRPr="00040A82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:rsidR="00F52102" w:rsidRDefault="00F52102" w:rsidP="00053A8C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161C2F">
              <w:rPr>
                <w:rFonts w:ascii="Times New Roman" w:hAnsi="Times New Roman"/>
              </w:rPr>
              <w:t>за счет уплотнения существующей застройки</w:t>
            </w:r>
            <w:r>
              <w:rPr>
                <w:rFonts w:ascii="Times New Roman" w:hAnsi="Times New Roman"/>
              </w:rPr>
              <w:t>:</w:t>
            </w:r>
          </w:p>
          <w:p w:rsidR="00F52102" w:rsidRDefault="00F52102" w:rsidP="00053A8C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по</w:t>
            </w:r>
            <w:r w:rsidRPr="004C5A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</w:t>
            </w:r>
            <w:r w:rsidRPr="004C5A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Малиновая </w:t>
            </w:r>
            <w:r>
              <w:rPr>
                <w:rFonts w:ascii="Times New Roman" w:hAnsi="Times New Roman"/>
                <w:color w:val="000000"/>
              </w:rPr>
              <w:t xml:space="preserve">общей площадью проектируемой территории </w:t>
            </w:r>
            <w:r>
              <w:rPr>
                <w:rFonts w:ascii="Times New Roman" w:hAnsi="Times New Roman"/>
              </w:rPr>
              <w:t xml:space="preserve">0,46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>
              <w:rPr>
                <w:rFonts w:ascii="Times New Roman" w:hAnsi="Times New Roman"/>
              </w:rPr>
              <w:t xml:space="preserve"> размещение 2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300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r w:rsidRPr="004C5A3E">
              <w:rPr>
                <w:rFonts w:ascii="Times New Roman" w:hAnsi="Times New Roman"/>
              </w:rPr>
              <w:t>кв</w:t>
            </w:r>
            <w:proofErr w:type="gramStart"/>
            <w:r w:rsidRPr="004C5A3E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6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.</w:t>
            </w:r>
          </w:p>
          <w:p w:rsidR="00F52102" w:rsidRDefault="00F52102" w:rsidP="00053A8C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на свободных территориях в границах населенного пункта:</w:t>
            </w:r>
          </w:p>
          <w:p w:rsidR="00F52102" w:rsidRDefault="00F52102" w:rsidP="00053A8C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  <w:color w:val="000000"/>
              </w:rPr>
              <w:t xml:space="preserve">общей площадью проектируемой территории </w:t>
            </w:r>
            <w:r>
              <w:rPr>
                <w:rFonts w:ascii="Times New Roman" w:hAnsi="Times New Roman"/>
              </w:rPr>
              <w:t xml:space="preserve">14,9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99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14850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r w:rsidRPr="004C5A3E">
              <w:rPr>
                <w:rFonts w:ascii="Times New Roman" w:hAnsi="Times New Roman"/>
              </w:rPr>
              <w:t>кв</w:t>
            </w:r>
            <w:proofErr w:type="gramStart"/>
            <w:r w:rsidRPr="004C5A3E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297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.</w:t>
            </w:r>
          </w:p>
          <w:p w:rsidR="00F52102" w:rsidRPr="00040A82" w:rsidRDefault="00F52102" w:rsidP="00053A8C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040A82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2033</w:t>
            </w:r>
            <w:r w:rsidRPr="00040A82">
              <w:rPr>
                <w:rFonts w:ascii="Times New Roman" w:hAnsi="Times New Roman"/>
                <w:b/>
              </w:rPr>
              <w:t xml:space="preserve"> года в селе </w:t>
            </w:r>
            <w:r>
              <w:rPr>
                <w:rFonts w:ascii="Times New Roman" w:hAnsi="Times New Roman"/>
                <w:b/>
              </w:rPr>
              <w:t>Тростянка</w:t>
            </w:r>
            <w:r w:rsidRPr="00040A82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:rsidR="00F52102" w:rsidRDefault="00F52102" w:rsidP="00053A8C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1) </w:t>
            </w:r>
            <w:r w:rsidRPr="00161C2F">
              <w:rPr>
                <w:rFonts w:ascii="Times New Roman" w:hAnsi="Times New Roman"/>
              </w:rPr>
              <w:t>за счет уплотнения существующей застройки</w:t>
            </w:r>
            <w:r>
              <w:rPr>
                <w:rFonts w:ascii="Times New Roman" w:hAnsi="Times New Roman"/>
              </w:rPr>
              <w:t>:</w:t>
            </w:r>
          </w:p>
          <w:p w:rsidR="00F52102" w:rsidRDefault="00F52102" w:rsidP="00053A8C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по ул. Заречная </w:t>
            </w:r>
            <w:r>
              <w:rPr>
                <w:rFonts w:ascii="Times New Roman" w:hAnsi="Times New Roman"/>
                <w:color w:val="000000"/>
              </w:rPr>
              <w:t xml:space="preserve">общей площадью проектируемой территории </w:t>
            </w:r>
            <w:r>
              <w:rPr>
                <w:rFonts w:ascii="Times New Roman" w:hAnsi="Times New Roman"/>
              </w:rPr>
              <w:t xml:space="preserve">0,14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1 индивидуального жилого дома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r w:rsidRPr="004C5A3E">
              <w:rPr>
                <w:rFonts w:ascii="Times New Roman" w:hAnsi="Times New Roman"/>
              </w:rPr>
              <w:t>кв</w:t>
            </w:r>
            <w:proofErr w:type="gramStart"/>
            <w:r w:rsidRPr="004C5A3E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3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а;</w:t>
            </w:r>
          </w:p>
          <w:p w:rsidR="00F52102" w:rsidRDefault="00F52102" w:rsidP="00053A8C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по ул. Гражданская </w:t>
            </w:r>
            <w:r>
              <w:rPr>
                <w:rFonts w:ascii="Times New Roman" w:hAnsi="Times New Roman"/>
                <w:color w:val="000000"/>
              </w:rPr>
              <w:t xml:space="preserve">общей площадью проектируемой территории </w:t>
            </w:r>
            <w:r>
              <w:rPr>
                <w:rFonts w:ascii="Times New Roman" w:hAnsi="Times New Roman"/>
              </w:rPr>
              <w:t xml:space="preserve">0,84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7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1050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r w:rsidRPr="004C5A3E">
              <w:rPr>
                <w:rFonts w:ascii="Times New Roman" w:hAnsi="Times New Roman"/>
              </w:rPr>
              <w:t>кв</w:t>
            </w:r>
            <w:proofErr w:type="gramStart"/>
            <w:r w:rsidRPr="004C5A3E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21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;</w:t>
            </w:r>
          </w:p>
          <w:p w:rsidR="00F52102" w:rsidRDefault="00F52102" w:rsidP="00053A8C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на свободных территориях в границах населенного пункта:</w:t>
            </w:r>
          </w:p>
          <w:p w:rsidR="00F52102" w:rsidRDefault="00F52102" w:rsidP="00053A8C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  <w:color w:val="000000"/>
              </w:rPr>
              <w:t xml:space="preserve">общей площадью проектируемой территории </w:t>
            </w:r>
            <w:r>
              <w:rPr>
                <w:rFonts w:ascii="Times New Roman" w:hAnsi="Times New Roman"/>
              </w:rPr>
              <w:t xml:space="preserve">2,99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20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3000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r w:rsidRPr="004C5A3E">
              <w:rPr>
                <w:rFonts w:ascii="Times New Roman" w:hAnsi="Times New Roman"/>
              </w:rPr>
              <w:t>кв</w:t>
            </w:r>
            <w:proofErr w:type="gramStart"/>
            <w:r w:rsidRPr="004C5A3E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60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;</w:t>
            </w:r>
          </w:p>
          <w:p w:rsidR="00F52102" w:rsidRDefault="00F52102" w:rsidP="00053A8C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5 </w:t>
            </w:r>
            <w:r>
              <w:rPr>
                <w:rFonts w:ascii="Times New Roman" w:hAnsi="Times New Roman"/>
                <w:color w:val="000000"/>
              </w:rPr>
              <w:t xml:space="preserve">общей площадью проектируемой территории </w:t>
            </w:r>
            <w:r>
              <w:rPr>
                <w:rFonts w:ascii="Times New Roman" w:hAnsi="Times New Roman"/>
              </w:rPr>
              <w:t xml:space="preserve">9,12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61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9150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r w:rsidRPr="004C5A3E">
              <w:rPr>
                <w:rFonts w:ascii="Times New Roman" w:hAnsi="Times New Roman"/>
              </w:rPr>
              <w:t>кв</w:t>
            </w:r>
            <w:proofErr w:type="gramStart"/>
            <w:r w:rsidRPr="004C5A3E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183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;</w:t>
            </w:r>
          </w:p>
          <w:p w:rsidR="00F52102" w:rsidRDefault="00F52102" w:rsidP="00053A8C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6 </w:t>
            </w:r>
            <w:r>
              <w:rPr>
                <w:rFonts w:ascii="Times New Roman" w:hAnsi="Times New Roman"/>
                <w:color w:val="000000"/>
              </w:rPr>
              <w:t xml:space="preserve">общей площадью проектируемой территории </w:t>
            </w:r>
            <w:r>
              <w:rPr>
                <w:rFonts w:ascii="Times New Roman" w:hAnsi="Times New Roman"/>
              </w:rPr>
              <w:t xml:space="preserve">12,86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86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12900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r w:rsidRPr="004C5A3E">
              <w:rPr>
                <w:rFonts w:ascii="Times New Roman" w:hAnsi="Times New Roman"/>
              </w:rPr>
              <w:t>кв</w:t>
            </w:r>
            <w:proofErr w:type="gramStart"/>
            <w:r w:rsidRPr="004C5A3E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258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.</w:t>
            </w:r>
          </w:p>
          <w:p w:rsidR="00F52102" w:rsidRDefault="00F52102" w:rsidP="00053A8C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040A82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 xml:space="preserve">2033 года в деревне Екатериновка </w:t>
            </w:r>
            <w:r w:rsidRPr="00040A82">
              <w:rPr>
                <w:rFonts w:ascii="Times New Roman" w:hAnsi="Times New Roman"/>
                <w:b/>
              </w:rPr>
              <w:t xml:space="preserve">планируется на следующих площадках: </w:t>
            </w:r>
          </w:p>
          <w:p w:rsidR="00F52102" w:rsidRDefault="00F52102" w:rsidP="00053A8C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161C2F">
              <w:rPr>
                <w:rFonts w:ascii="Times New Roman" w:hAnsi="Times New Roman"/>
              </w:rPr>
              <w:t>за счет уплотнения существующей застройки</w:t>
            </w:r>
            <w:r>
              <w:rPr>
                <w:rFonts w:ascii="Times New Roman" w:hAnsi="Times New Roman"/>
              </w:rPr>
              <w:t>:</w:t>
            </w:r>
          </w:p>
          <w:p w:rsidR="00F52102" w:rsidRDefault="00F52102" w:rsidP="00053A8C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по ул. Лесная </w:t>
            </w:r>
            <w:r>
              <w:rPr>
                <w:rFonts w:ascii="Times New Roman" w:hAnsi="Times New Roman"/>
                <w:color w:val="000000"/>
              </w:rPr>
              <w:t xml:space="preserve">общей площадью проектируемой территории </w:t>
            </w:r>
            <w:r>
              <w:rPr>
                <w:rFonts w:ascii="Times New Roman" w:hAnsi="Times New Roman"/>
              </w:rPr>
              <w:t xml:space="preserve">0,67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4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600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r w:rsidRPr="004C5A3E">
              <w:rPr>
                <w:rFonts w:ascii="Times New Roman" w:hAnsi="Times New Roman"/>
              </w:rPr>
              <w:t>кв</w:t>
            </w:r>
            <w:proofErr w:type="gramStart"/>
            <w:r w:rsidRPr="004C5A3E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12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а;</w:t>
            </w:r>
          </w:p>
          <w:p w:rsidR="00F52102" w:rsidRDefault="00F52102" w:rsidP="00053A8C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по ул. Дачная </w:t>
            </w:r>
            <w:r>
              <w:rPr>
                <w:rFonts w:ascii="Times New Roman" w:hAnsi="Times New Roman"/>
                <w:color w:val="000000"/>
              </w:rPr>
              <w:t xml:space="preserve">общей площадью проектируемой территории </w:t>
            </w:r>
            <w:r>
              <w:rPr>
                <w:rFonts w:ascii="Times New Roman" w:hAnsi="Times New Roman"/>
              </w:rPr>
              <w:t xml:space="preserve">2,07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14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2100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r w:rsidRPr="004C5A3E">
              <w:rPr>
                <w:rFonts w:ascii="Times New Roman" w:hAnsi="Times New Roman"/>
              </w:rPr>
              <w:t>кв</w:t>
            </w:r>
            <w:proofErr w:type="gramStart"/>
            <w:r w:rsidRPr="004C5A3E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42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;</w:t>
            </w:r>
          </w:p>
          <w:p w:rsidR="00F52102" w:rsidRDefault="00F52102" w:rsidP="00053A8C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на свободных территориях в границах населенного пункта:</w:t>
            </w:r>
          </w:p>
          <w:p w:rsidR="00F52102" w:rsidRDefault="00F52102" w:rsidP="00053A8C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" w:hAnsi="Times New Roman"/>
                <w:color w:val="000000"/>
              </w:rPr>
              <w:t xml:space="preserve">общей площадью проектируемой территории </w:t>
            </w:r>
            <w:r>
              <w:rPr>
                <w:rFonts w:ascii="Times New Roman" w:hAnsi="Times New Roman"/>
              </w:rPr>
              <w:t xml:space="preserve">5,97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40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6000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r w:rsidRPr="004C5A3E">
              <w:rPr>
                <w:rFonts w:ascii="Times New Roman" w:hAnsi="Times New Roman"/>
              </w:rPr>
              <w:t>кв</w:t>
            </w:r>
            <w:proofErr w:type="gramStart"/>
            <w:r w:rsidRPr="004C5A3E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120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.</w:t>
            </w:r>
          </w:p>
          <w:p w:rsidR="00F52102" w:rsidRDefault="00F52102" w:rsidP="00053A8C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040A82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 xml:space="preserve">2033 года в поселке </w:t>
            </w:r>
            <w:proofErr w:type="spellStart"/>
            <w:r>
              <w:rPr>
                <w:rFonts w:ascii="Times New Roman" w:hAnsi="Times New Roman"/>
                <w:b/>
              </w:rPr>
              <w:t>Булак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040A82">
              <w:rPr>
                <w:rFonts w:ascii="Times New Roman" w:hAnsi="Times New Roman"/>
                <w:b/>
              </w:rPr>
              <w:t xml:space="preserve">планируется на следующих площадках: </w:t>
            </w:r>
          </w:p>
          <w:p w:rsidR="00F52102" w:rsidRDefault="00F52102" w:rsidP="00053A8C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свободных территориях в границах населенного пункта:</w:t>
            </w:r>
          </w:p>
          <w:p w:rsidR="00F52102" w:rsidRDefault="00F52102" w:rsidP="00053A8C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color w:val="000000"/>
              </w:rPr>
              <w:t xml:space="preserve">общей площадью проектируемой территории </w:t>
            </w:r>
            <w:r>
              <w:rPr>
                <w:rFonts w:ascii="Times New Roman" w:hAnsi="Times New Roman"/>
              </w:rPr>
              <w:t xml:space="preserve">8,2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55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8250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r w:rsidRPr="004C5A3E">
              <w:rPr>
                <w:rFonts w:ascii="Times New Roman" w:hAnsi="Times New Roman"/>
              </w:rPr>
              <w:t>кв</w:t>
            </w:r>
            <w:proofErr w:type="gramStart"/>
            <w:r w:rsidRPr="004C5A3E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165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.</w:t>
            </w:r>
          </w:p>
          <w:p w:rsidR="00F52102" w:rsidRDefault="00F52102" w:rsidP="00053A8C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040A82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 xml:space="preserve">2033 года в поселке Вулкан </w:t>
            </w:r>
            <w:r w:rsidRPr="00040A82">
              <w:rPr>
                <w:rFonts w:ascii="Times New Roman" w:hAnsi="Times New Roman"/>
                <w:b/>
              </w:rPr>
              <w:t xml:space="preserve">планируется на следующих площадках: </w:t>
            </w:r>
          </w:p>
          <w:p w:rsidR="00F52102" w:rsidRDefault="00F52102" w:rsidP="00053A8C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161C2F">
              <w:rPr>
                <w:rFonts w:ascii="Times New Roman" w:hAnsi="Times New Roman"/>
              </w:rPr>
              <w:t>за счет уплотнения существующей застройки</w:t>
            </w:r>
            <w:r>
              <w:rPr>
                <w:rFonts w:ascii="Times New Roman" w:hAnsi="Times New Roman"/>
              </w:rPr>
              <w:t>:</w:t>
            </w:r>
          </w:p>
          <w:p w:rsidR="00F52102" w:rsidRDefault="00F52102" w:rsidP="00053A8C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по ул. Строителей </w:t>
            </w:r>
            <w:r>
              <w:rPr>
                <w:rFonts w:ascii="Times New Roman" w:hAnsi="Times New Roman"/>
                <w:color w:val="000000"/>
              </w:rPr>
              <w:t xml:space="preserve">общей площадью проектируемой территории </w:t>
            </w:r>
            <w:r>
              <w:rPr>
                <w:rFonts w:ascii="Times New Roman" w:hAnsi="Times New Roman"/>
              </w:rPr>
              <w:t xml:space="preserve">2,16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14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2100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r w:rsidRPr="004C5A3E">
              <w:rPr>
                <w:rFonts w:ascii="Times New Roman" w:hAnsi="Times New Roman"/>
              </w:rPr>
              <w:t>кв</w:t>
            </w:r>
            <w:proofErr w:type="gramStart"/>
            <w:r w:rsidRPr="004C5A3E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42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а;</w:t>
            </w:r>
          </w:p>
          <w:p w:rsidR="00F52102" w:rsidRDefault="00F52102" w:rsidP="00053A8C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по ул. Озерная </w:t>
            </w:r>
            <w:r>
              <w:rPr>
                <w:rFonts w:ascii="Times New Roman" w:hAnsi="Times New Roman"/>
                <w:color w:val="000000"/>
              </w:rPr>
              <w:t xml:space="preserve">общей площадью проектируемой территории </w:t>
            </w:r>
            <w:r>
              <w:rPr>
                <w:rFonts w:ascii="Times New Roman" w:hAnsi="Times New Roman"/>
              </w:rPr>
              <w:t xml:space="preserve">0,51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3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450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r w:rsidRPr="004C5A3E">
              <w:rPr>
                <w:rFonts w:ascii="Times New Roman" w:hAnsi="Times New Roman"/>
              </w:rPr>
              <w:t>кв</w:t>
            </w:r>
            <w:proofErr w:type="gramStart"/>
            <w:r w:rsidRPr="004C5A3E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9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;</w:t>
            </w:r>
          </w:p>
          <w:p w:rsidR="00F52102" w:rsidRDefault="00F52102" w:rsidP="00053A8C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2) на свободных территориях в границах населенного пункта:</w:t>
            </w:r>
          </w:p>
          <w:p w:rsidR="00F52102" w:rsidRDefault="00F52102" w:rsidP="00053A8C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9 </w:t>
            </w:r>
            <w:r>
              <w:rPr>
                <w:rFonts w:ascii="Times New Roman" w:hAnsi="Times New Roman"/>
                <w:color w:val="000000"/>
              </w:rPr>
              <w:t xml:space="preserve">общей площадью проектируемой территории </w:t>
            </w:r>
            <w:r>
              <w:rPr>
                <w:rFonts w:ascii="Times New Roman" w:hAnsi="Times New Roman"/>
              </w:rPr>
              <w:t xml:space="preserve">7,14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48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7200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r w:rsidRPr="004C5A3E">
              <w:rPr>
                <w:rFonts w:ascii="Times New Roman" w:hAnsi="Times New Roman"/>
              </w:rPr>
              <w:t>кв</w:t>
            </w:r>
            <w:proofErr w:type="gramStart"/>
            <w:r w:rsidRPr="004C5A3E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144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.</w:t>
            </w:r>
          </w:p>
          <w:p w:rsidR="00F52102" w:rsidRDefault="00F52102" w:rsidP="00053A8C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040A82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 xml:space="preserve">2033 года в селе </w:t>
            </w:r>
            <w:proofErr w:type="spellStart"/>
            <w:r>
              <w:rPr>
                <w:rFonts w:ascii="Times New Roman" w:hAnsi="Times New Roman"/>
                <w:b/>
              </w:rPr>
              <w:t>Краково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040A82">
              <w:rPr>
                <w:rFonts w:ascii="Times New Roman" w:hAnsi="Times New Roman"/>
                <w:b/>
              </w:rPr>
              <w:t xml:space="preserve">планируется на следующих площадках: </w:t>
            </w:r>
          </w:p>
          <w:p w:rsidR="00F52102" w:rsidRDefault="00F52102" w:rsidP="00053A8C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161C2F">
              <w:rPr>
                <w:rFonts w:ascii="Times New Roman" w:hAnsi="Times New Roman"/>
              </w:rPr>
              <w:t>за счет уплотнения существующей застройки</w:t>
            </w:r>
            <w:r>
              <w:rPr>
                <w:rFonts w:ascii="Times New Roman" w:hAnsi="Times New Roman"/>
              </w:rPr>
              <w:t>:</w:t>
            </w:r>
          </w:p>
          <w:p w:rsidR="00F52102" w:rsidRDefault="00F52102" w:rsidP="00053A8C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по ул. </w:t>
            </w:r>
            <w:proofErr w:type="spellStart"/>
            <w:r>
              <w:rPr>
                <w:rFonts w:ascii="Times New Roman" w:hAnsi="Times New Roman"/>
              </w:rPr>
              <w:t>Комментерна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общей площадью проектируемой территории </w:t>
            </w:r>
            <w:r>
              <w:rPr>
                <w:rFonts w:ascii="Times New Roman" w:hAnsi="Times New Roman"/>
              </w:rPr>
              <w:t xml:space="preserve">2,57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17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2550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r w:rsidRPr="004C5A3E">
              <w:rPr>
                <w:rFonts w:ascii="Times New Roman" w:hAnsi="Times New Roman"/>
              </w:rPr>
              <w:t>кв</w:t>
            </w:r>
            <w:proofErr w:type="gramStart"/>
            <w:r w:rsidRPr="004C5A3E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51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а;</w:t>
            </w:r>
          </w:p>
          <w:p w:rsidR="00F52102" w:rsidRDefault="00F52102" w:rsidP="00053A8C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на свободных территориях в границах населенного пункта:</w:t>
            </w:r>
          </w:p>
          <w:p w:rsidR="00F52102" w:rsidRPr="000B6E6C" w:rsidRDefault="00F52102" w:rsidP="00053A8C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10 </w:t>
            </w:r>
            <w:r>
              <w:rPr>
                <w:rFonts w:ascii="Times New Roman" w:hAnsi="Times New Roman"/>
                <w:color w:val="000000"/>
              </w:rPr>
              <w:t xml:space="preserve">общей площадью проектируемой территории </w:t>
            </w:r>
            <w:r>
              <w:rPr>
                <w:rFonts w:ascii="Times New Roman" w:hAnsi="Times New Roman"/>
              </w:rPr>
              <w:t xml:space="preserve">23,6 га, </w:t>
            </w:r>
            <w:r w:rsidRPr="00AA0C34">
              <w:rPr>
                <w:rFonts w:ascii="Times New Roman" w:hAnsi="Times New Roman"/>
              </w:rPr>
              <w:t>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157 индивидуальных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23550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r w:rsidRPr="004C5A3E">
              <w:rPr>
                <w:rFonts w:ascii="Times New Roman" w:hAnsi="Times New Roman"/>
              </w:rPr>
              <w:t>кв</w:t>
            </w:r>
            <w:proofErr w:type="gramStart"/>
            <w:r w:rsidRPr="004C5A3E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471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52102" w:rsidRPr="006F02E8" w:rsidTr="00053A8C">
        <w:trPr>
          <w:trHeight w:val="74"/>
        </w:trPr>
        <w:tc>
          <w:tcPr>
            <w:tcW w:w="2405" w:type="dxa"/>
            <w:shd w:val="clear" w:color="auto" w:fill="E0E0E0"/>
          </w:tcPr>
          <w:p w:rsidR="00F52102" w:rsidRPr="005F2F13" w:rsidRDefault="00F52102" w:rsidP="00053A8C">
            <w:pPr>
              <w:jc w:val="center"/>
              <w:rPr>
                <w:rFonts w:ascii="Times New Roman" w:hAnsi="Times New Roman"/>
              </w:rPr>
            </w:pPr>
            <w:r w:rsidRPr="00860092">
              <w:rPr>
                <w:rFonts w:ascii="Times New Roman" w:hAnsi="Times New Roman"/>
                <w:b/>
              </w:rPr>
              <w:lastRenderedPageBreak/>
              <w:t>Общественно-деловая зона (О)</w:t>
            </w:r>
          </w:p>
        </w:tc>
        <w:tc>
          <w:tcPr>
            <w:tcW w:w="2696" w:type="dxa"/>
            <w:shd w:val="clear" w:color="auto" w:fill="E0E0E0"/>
          </w:tcPr>
          <w:p w:rsidR="00F52102" w:rsidRPr="000C200E" w:rsidRDefault="00F52102" w:rsidP="00053A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gridSpan w:val="2"/>
            <w:shd w:val="clear" w:color="auto" w:fill="E0E0E0"/>
          </w:tcPr>
          <w:p w:rsidR="00F52102" w:rsidRPr="00605464" w:rsidRDefault="00F52102" w:rsidP="00053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9,0153</w:t>
            </w:r>
          </w:p>
        </w:tc>
        <w:tc>
          <w:tcPr>
            <w:tcW w:w="2839" w:type="dxa"/>
            <w:shd w:val="clear" w:color="auto" w:fill="E0E0E0"/>
          </w:tcPr>
          <w:p w:rsidR="00F52102" w:rsidRPr="000C200E" w:rsidRDefault="00F52102" w:rsidP="00053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14" w:type="dxa"/>
            <w:shd w:val="clear" w:color="auto" w:fill="E0E0E0"/>
          </w:tcPr>
          <w:p w:rsidR="00F52102" w:rsidRPr="000C200E" w:rsidRDefault="00F52102" w:rsidP="00053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52102" w:rsidRPr="006F02E8" w:rsidTr="00053A8C">
        <w:trPr>
          <w:trHeight w:val="419"/>
        </w:trPr>
        <w:tc>
          <w:tcPr>
            <w:tcW w:w="2405" w:type="dxa"/>
            <w:shd w:val="clear" w:color="auto" w:fill="auto"/>
          </w:tcPr>
          <w:p w:rsidR="00F52102" w:rsidRPr="00605464" w:rsidRDefault="00F52102" w:rsidP="00053A8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:rsidR="00F52102" w:rsidRPr="00CA6BBA" w:rsidRDefault="00F52102" w:rsidP="00053A8C">
            <w:pPr>
              <w:jc w:val="both"/>
              <w:rPr>
                <w:rFonts w:ascii="Times New Roman" w:hAnsi="Times New Roman"/>
              </w:rPr>
            </w:pPr>
            <w:r w:rsidRPr="00CA6BBA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F52102" w:rsidRPr="001D64FA" w:rsidRDefault="00F52102" w:rsidP="00053A8C">
            <w:pPr>
              <w:jc w:val="both"/>
              <w:rPr>
                <w:rFonts w:ascii="Times New Roman" w:hAnsi="Times New Roman"/>
              </w:rPr>
            </w:pPr>
            <w:r w:rsidRPr="001D28CC">
              <w:rPr>
                <w:rFonts w:ascii="Times New Roman" w:hAnsi="Times New Roman"/>
              </w:rPr>
              <w:t>- фельдшерско-акушерский пункт</w:t>
            </w:r>
            <w:r w:rsidRPr="001D64FA">
              <w:rPr>
                <w:rFonts w:ascii="Times New Roman" w:hAnsi="Times New Roman"/>
              </w:rPr>
              <w:t xml:space="preserve"> на 20 посещений в смену в селе </w:t>
            </w:r>
            <w:proofErr w:type="spellStart"/>
            <w:r w:rsidRPr="001D64FA">
              <w:rPr>
                <w:rFonts w:ascii="Times New Roman" w:hAnsi="Times New Roman"/>
              </w:rPr>
              <w:t>Краково</w:t>
            </w:r>
            <w:proofErr w:type="spellEnd"/>
            <w:r w:rsidRPr="001D64FA">
              <w:rPr>
                <w:rFonts w:ascii="Times New Roman" w:hAnsi="Times New Roman"/>
              </w:rPr>
              <w:t xml:space="preserve">, ул. </w:t>
            </w:r>
            <w:proofErr w:type="spellStart"/>
            <w:r w:rsidRPr="001D64FA">
              <w:rPr>
                <w:rFonts w:ascii="Times New Roman" w:hAnsi="Times New Roman"/>
              </w:rPr>
              <w:t>Комментерна</w:t>
            </w:r>
            <w:proofErr w:type="spellEnd"/>
            <w:r w:rsidRPr="001D64FA">
              <w:rPr>
                <w:rFonts w:ascii="Times New Roman" w:hAnsi="Times New Roman"/>
              </w:rPr>
              <w:t>.</w:t>
            </w:r>
          </w:p>
          <w:p w:rsidR="00F52102" w:rsidRPr="001D64FA" w:rsidRDefault="00F52102" w:rsidP="00053A8C">
            <w:pPr>
              <w:jc w:val="both"/>
              <w:rPr>
                <w:rFonts w:ascii="Times New Roman" w:hAnsi="Times New Roman"/>
                <w:b/>
              </w:rPr>
            </w:pPr>
            <w:r w:rsidRPr="001D64FA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F52102" w:rsidRPr="001D64FA" w:rsidRDefault="00F52102" w:rsidP="00053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D64FA">
              <w:rPr>
                <w:rFonts w:ascii="Times New Roman" w:hAnsi="Times New Roman"/>
              </w:rPr>
              <w:t xml:space="preserve">- физкультурно-оздоровительный комплекс в селе </w:t>
            </w:r>
            <w:proofErr w:type="spellStart"/>
            <w:r w:rsidRPr="001D64FA">
              <w:rPr>
                <w:rFonts w:ascii="Times New Roman" w:hAnsi="Times New Roman"/>
              </w:rPr>
              <w:t>Хилково</w:t>
            </w:r>
            <w:proofErr w:type="spellEnd"/>
            <w:r w:rsidRPr="001D64FA">
              <w:rPr>
                <w:rFonts w:ascii="Times New Roman" w:hAnsi="Times New Roman"/>
              </w:rPr>
              <w:t xml:space="preserve">, ул. </w:t>
            </w:r>
            <w:proofErr w:type="gramStart"/>
            <w:r w:rsidRPr="001D64FA">
              <w:rPr>
                <w:rFonts w:ascii="Times New Roman" w:hAnsi="Times New Roman"/>
              </w:rPr>
              <w:t>Садовая</w:t>
            </w:r>
            <w:proofErr w:type="gramEnd"/>
            <w:r w:rsidRPr="001D64FA">
              <w:rPr>
                <w:rFonts w:ascii="Times New Roman" w:hAnsi="Times New Roman"/>
              </w:rPr>
              <w:t>;</w:t>
            </w:r>
          </w:p>
          <w:p w:rsidR="00F52102" w:rsidRPr="001D64FA" w:rsidRDefault="00F52102" w:rsidP="00053A8C">
            <w:pPr>
              <w:jc w:val="both"/>
              <w:rPr>
                <w:rFonts w:ascii="Times New Roman" w:hAnsi="Times New Roman"/>
              </w:rPr>
            </w:pPr>
            <w:r w:rsidRPr="001D64FA">
              <w:rPr>
                <w:rFonts w:ascii="Times New Roman" w:hAnsi="Times New Roman"/>
              </w:rPr>
              <w:t>- физкультурно-оздоровительный комплекс в селе Тростянка, ул. Молодежная;</w:t>
            </w:r>
          </w:p>
          <w:p w:rsidR="00F52102" w:rsidRPr="001D64FA" w:rsidRDefault="00F52102" w:rsidP="00053A8C">
            <w:pPr>
              <w:jc w:val="both"/>
              <w:rPr>
                <w:rFonts w:ascii="Times New Roman" w:hAnsi="Times New Roman"/>
              </w:rPr>
            </w:pPr>
            <w:r w:rsidRPr="001D64FA">
              <w:rPr>
                <w:rFonts w:ascii="Times New Roman" w:hAnsi="Times New Roman"/>
              </w:rPr>
              <w:t xml:space="preserve">- физкультурно-оздоровительный комплекс в селе </w:t>
            </w:r>
            <w:proofErr w:type="spellStart"/>
            <w:r w:rsidRPr="001D64FA">
              <w:rPr>
                <w:rFonts w:ascii="Times New Roman" w:hAnsi="Times New Roman"/>
              </w:rPr>
              <w:t>Краково</w:t>
            </w:r>
            <w:proofErr w:type="spellEnd"/>
            <w:r w:rsidRPr="001D64FA">
              <w:rPr>
                <w:rFonts w:ascii="Times New Roman" w:hAnsi="Times New Roman"/>
              </w:rPr>
              <w:t xml:space="preserve">, ул. </w:t>
            </w:r>
            <w:proofErr w:type="spellStart"/>
            <w:r w:rsidRPr="001D64FA">
              <w:rPr>
                <w:rFonts w:ascii="Times New Roman" w:hAnsi="Times New Roman"/>
              </w:rPr>
              <w:t>Комментерна</w:t>
            </w:r>
            <w:proofErr w:type="spellEnd"/>
            <w:r w:rsidRPr="001D64FA">
              <w:rPr>
                <w:rFonts w:ascii="Times New Roman" w:hAnsi="Times New Roman"/>
              </w:rPr>
              <w:t>;</w:t>
            </w:r>
          </w:p>
          <w:p w:rsidR="00F52102" w:rsidRPr="001D64FA" w:rsidRDefault="00F52102" w:rsidP="00053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D64FA">
              <w:rPr>
                <w:rFonts w:ascii="Times New Roman" w:hAnsi="Times New Roman"/>
              </w:rPr>
              <w:t xml:space="preserve">- дом культуры в селе </w:t>
            </w:r>
            <w:proofErr w:type="spellStart"/>
            <w:r w:rsidRPr="001D64FA">
              <w:rPr>
                <w:rFonts w:ascii="Times New Roman" w:hAnsi="Times New Roman"/>
              </w:rPr>
              <w:t>Хилково</w:t>
            </w:r>
            <w:proofErr w:type="spellEnd"/>
            <w:r w:rsidRPr="001D64FA">
              <w:rPr>
                <w:rFonts w:ascii="Times New Roman" w:hAnsi="Times New Roman"/>
              </w:rPr>
              <w:t xml:space="preserve">, ул. </w:t>
            </w:r>
            <w:proofErr w:type="gramStart"/>
            <w:r w:rsidRPr="001D64FA">
              <w:rPr>
                <w:rFonts w:ascii="Times New Roman" w:hAnsi="Times New Roman"/>
              </w:rPr>
              <w:t>Садовая</w:t>
            </w:r>
            <w:proofErr w:type="gramEnd"/>
            <w:r w:rsidRPr="001D64FA">
              <w:rPr>
                <w:rFonts w:ascii="Times New Roman" w:hAnsi="Times New Roman"/>
              </w:rPr>
              <w:t>;</w:t>
            </w:r>
          </w:p>
          <w:p w:rsidR="00F52102" w:rsidRPr="001D64FA" w:rsidRDefault="00F52102" w:rsidP="00053A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1D64FA">
              <w:rPr>
                <w:rFonts w:ascii="Times New Roman" w:hAnsi="Times New Roman"/>
              </w:rPr>
              <w:t xml:space="preserve">- дом культуры </w:t>
            </w:r>
            <w:r w:rsidRPr="001D64FA">
              <w:rPr>
                <w:rFonts w:ascii="Times New Roman" w:eastAsia="Calibri" w:hAnsi="Times New Roman"/>
              </w:rPr>
              <w:t>в селе Тростянка, ул. Молодежная</w:t>
            </w:r>
            <w:r w:rsidRPr="001D64FA">
              <w:rPr>
                <w:rFonts w:ascii="Times New Roman" w:hAnsi="Times New Roman"/>
              </w:rPr>
              <w:t>;</w:t>
            </w:r>
          </w:p>
          <w:p w:rsidR="00F52102" w:rsidRPr="001D64FA" w:rsidRDefault="00F52102" w:rsidP="00053A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1D64FA">
              <w:rPr>
                <w:rFonts w:ascii="Times New Roman" w:hAnsi="Times New Roman"/>
              </w:rPr>
              <w:t xml:space="preserve">- дом культуры </w:t>
            </w:r>
            <w:r w:rsidRPr="001D64FA">
              <w:rPr>
                <w:rFonts w:ascii="Times New Roman" w:eastAsia="Calibri" w:hAnsi="Times New Roman"/>
              </w:rPr>
              <w:t xml:space="preserve">в селе </w:t>
            </w:r>
            <w:proofErr w:type="spellStart"/>
            <w:r w:rsidRPr="001D64FA">
              <w:rPr>
                <w:rFonts w:ascii="Times New Roman" w:eastAsia="Calibri" w:hAnsi="Times New Roman"/>
              </w:rPr>
              <w:t>Краково</w:t>
            </w:r>
            <w:proofErr w:type="spellEnd"/>
            <w:r w:rsidRPr="001D64FA">
              <w:rPr>
                <w:rFonts w:ascii="Times New Roman" w:eastAsia="Calibri" w:hAnsi="Times New Roman"/>
              </w:rPr>
              <w:t xml:space="preserve">, ул. </w:t>
            </w:r>
            <w:proofErr w:type="spellStart"/>
            <w:r w:rsidRPr="001D64FA">
              <w:rPr>
                <w:rFonts w:ascii="Times New Roman" w:eastAsia="Calibri" w:hAnsi="Times New Roman"/>
              </w:rPr>
              <w:t>Комментерна</w:t>
            </w:r>
            <w:proofErr w:type="spellEnd"/>
            <w:r w:rsidRPr="001D64FA">
              <w:rPr>
                <w:rFonts w:ascii="Times New Roman" w:hAnsi="Times New Roman"/>
              </w:rPr>
              <w:t>;</w:t>
            </w:r>
          </w:p>
          <w:p w:rsidR="00F52102" w:rsidRPr="001D64FA" w:rsidRDefault="00F52102" w:rsidP="00053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D64FA">
              <w:rPr>
                <w:rFonts w:ascii="Times New Roman" w:hAnsi="Times New Roman"/>
              </w:rPr>
              <w:t xml:space="preserve">- комплексное предприятие коммунально-бытового обслуживания </w:t>
            </w:r>
            <w:r w:rsidRPr="001D64FA">
              <w:rPr>
                <w:rFonts w:ascii="Times New Roman" w:eastAsia="Calibri" w:hAnsi="Times New Roman"/>
              </w:rPr>
              <w:t xml:space="preserve">в селе </w:t>
            </w:r>
            <w:proofErr w:type="spellStart"/>
            <w:r w:rsidRPr="001D64FA">
              <w:rPr>
                <w:rFonts w:ascii="Times New Roman" w:eastAsia="Calibri" w:hAnsi="Times New Roman"/>
              </w:rPr>
              <w:t>Хилково</w:t>
            </w:r>
            <w:proofErr w:type="spellEnd"/>
            <w:r w:rsidRPr="001D64FA">
              <w:rPr>
                <w:rFonts w:ascii="Times New Roman" w:eastAsia="Calibri" w:hAnsi="Times New Roman"/>
              </w:rPr>
              <w:t xml:space="preserve">, ул. </w:t>
            </w:r>
            <w:proofErr w:type="gramStart"/>
            <w:r w:rsidRPr="001D64FA">
              <w:rPr>
                <w:rFonts w:ascii="Times New Roman" w:eastAsia="Calibri" w:hAnsi="Times New Roman"/>
              </w:rPr>
              <w:t>Школьная</w:t>
            </w:r>
            <w:proofErr w:type="gramEnd"/>
            <w:r w:rsidRPr="001D64FA">
              <w:rPr>
                <w:rFonts w:ascii="Times New Roman" w:hAnsi="Times New Roman"/>
              </w:rPr>
              <w:t>;</w:t>
            </w:r>
          </w:p>
          <w:p w:rsidR="00F52102" w:rsidRPr="001D64FA" w:rsidRDefault="00F52102" w:rsidP="00053A8C">
            <w:pPr>
              <w:jc w:val="both"/>
              <w:rPr>
                <w:rFonts w:ascii="Times New Roman" w:hAnsi="Times New Roman"/>
              </w:rPr>
            </w:pPr>
            <w:r w:rsidRPr="001D64FA">
              <w:rPr>
                <w:rFonts w:ascii="Times New Roman" w:hAnsi="Times New Roman"/>
              </w:rPr>
              <w:t xml:space="preserve">- комплектные трансформаторные подстанции в селе </w:t>
            </w:r>
            <w:proofErr w:type="spellStart"/>
            <w:r w:rsidRPr="001D64FA">
              <w:rPr>
                <w:rFonts w:ascii="Times New Roman" w:hAnsi="Times New Roman"/>
              </w:rPr>
              <w:t>Хилково</w:t>
            </w:r>
            <w:proofErr w:type="spellEnd"/>
            <w:r w:rsidRPr="001D64FA">
              <w:rPr>
                <w:rFonts w:ascii="Times New Roman" w:hAnsi="Times New Roman"/>
              </w:rPr>
              <w:t xml:space="preserve">, ул. </w:t>
            </w:r>
            <w:proofErr w:type="gramStart"/>
            <w:r w:rsidRPr="001D64FA">
              <w:rPr>
                <w:rFonts w:ascii="Times New Roman" w:hAnsi="Times New Roman"/>
              </w:rPr>
              <w:t>Советская</w:t>
            </w:r>
            <w:proofErr w:type="gramEnd"/>
            <w:r w:rsidRPr="001D64FA">
              <w:rPr>
                <w:rFonts w:ascii="Times New Roman" w:hAnsi="Times New Roman"/>
              </w:rPr>
              <w:t>;</w:t>
            </w:r>
          </w:p>
          <w:p w:rsidR="00F52102" w:rsidRPr="001D64FA" w:rsidRDefault="00F52102" w:rsidP="00053A8C">
            <w:pPr>
              <w:jc w:val="both"/>
              <w:rPr>
                <w:rFonts w:ascii="Times New Roman" w:hAnsi="Times New Roman"/>
              </w:rPr>
            </w:pPr>
            <w:r w:rsidRPr="001D64FA">
              <w:rPr>
                <w:rFonts w:ascii="Times New Roman" w:hAnsi="Times New Roman"/>
              </w:rPr>
              <w:t xml:space="preserve">- комплектные трансформаторные подстанции в селе </w:t>
            </w:r>
            <w:proofErr w:type="spellStart"/>
            <w:r w:rsidRPr="001D64FA">
              <w:rPr>
                <w:rFonts w:ascii="Times New Roman" w:hAnsi="Times New Roman"/>
              </w:rPr>
              <w:t>Краково</w:t>
            </w:r>
            <w:proofErr w:type="spellEnd"/>
            <w:r w:rsidRPr="001D64FA">
              <w:rPr>
                <w:rFonts w:ascii="Times New Roman" w:hAnsi="Times New Roman"/>
              </w:rPr>
              <w:t xml:space="preserve">, ул. </w:t>
            </w:r>
            <w:proofErr w:type="spellStart"/>
            <w:r w:rsidRPr="001D64FA">
              <w:rPr>
                <w:rFonts w:ascii="Times New Roman" w:hAnsi="Times New Roman"/>
              </w:rPr>
              <w:t>Комментерна</w:t>
            </w:r>
            <w:proofErr w:type="spellEnd"/>
            <w:r w:rsidRPr="001D64FA">
              <w:rPr>
                <w:rFonts w:ascii="Times New Roman" w:hAnsi="Times New Roman"/>
              </w:rPr>
              <w:t>;</w:t>
            </w:r>
          </w:p>
          <w:p w:rsidR="00F52102" w:rsidRPr="00BD3262" w:rsidRDefault="00F52102" w:rsidP="00053A8C">
            <w:r w:rsidRPr="001D64FA">
              <w:rPr>
                <w:rFonts w:ascii="Times New Roman" w:hAnsi="Times New Roman"/>
              </w:rPr>
              <w:t>- комплектные трансформаторные подстанции в селе Тростянка, площадка № 6.</w:t>
            </w:r>
          </w:p>
        </w:tc>
      </w:tr>
      <w:tr w:rsidR="00F52102" w:rsidRPr="00D85DE5" w:rsidTr="00053A8C">
        <w:trPr>
          <w:trHeight w:val="74"/>
        </w:trPr>
        <w:tc>
          <w:tcPr>
            <w:tcW w:w="2405" w:type="dxa"/>
            <w:shd w:val="clear" w:color="auto" w:fill="E0E0E0"/>
          </w:tcPr>
          <w:p w:rsidR="00F52102" w:rsidRPr="00D85DE5" w:rsidRDefault="00F52102" w:rsidP="00053A8C">
            <w:pPr>
              <w:jc w:val="center"/>
              <w:rPr>
                <w:rFonts w:ascii="Times New Roman" w:hAnsi="Times New Roman"/>
              </w:rPr>
            </w:pPr>
            <w:r w:rsidRPr="00D9345A">
              <w:rPr>
                <w:rFonts w:ascii="Times New Roman" w:hAnsi="Times New Roman"/>
                <w:b/>
              </w:rPr>
              <w:t>Зона рекреационного назначения (Р</w:t>
            </w:r>
            <w:r w:rsidRPr="00D9345A">
              <w:rPr>
                <w:rFonts w:ascii="Times New Roman" w:hAnsi="Times New Roman"/>
              </w:rPr>
              <w:t>)</w:t>
            </w:r>
          </w:p>
        </w:tc>
        <w:tc>
          <w:tcPr>
            <w:tcW w:w="2696" w:type="dxa"/>
            <w:shd w:val="clear" w:color="auto" w:fill="E0E0E0"/>
          </w:tcPr>
          <w:p w:rsidR="00F52102" w:rsidRPr="00D85DE5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E0E0E0"/>
          </w:tcPr>
          <w:p w:rsidR="00F52102" w:rsidRPr="00D85DE5" w:rsidRDefault="00F52102" w:rsidP="00053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435,1535</w:t>
            </w:r>
          </w:p>
        </w:tc>
        <w:tc>
          <w:tcPr>
            <w:tcW w:w="2839" w:type="dxa"/>
            <w:shd w:val="clear" w:color="auto" w:fill="E0E0E0"/>
          </w:tcPr>
          <w:p w:rsidR="00F52102" w:rsidRPr="00D85DE5" w:rsidRDefault="00F52102" w:rsidP="00053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14" w:type="dxa"/>
            <w:shd w:val="clear" w:color="auto" w:fill="E0E0E0"/>
          </w:tcPr>
          <w:p w:rsidR="00F52102" w:rsidRPr="00D85DE5" w:rsidRDefault="00F52102" w:rsidP="00053A8C">
            <w:pPr>
              <w:jc w:val="center"/>
              <w:rPr>
                <w:rFonts w:ascii="Times New Roman" w:hAnsi="Times New Roman"/>
              </w:rPr>
            </w:pPr>
            <w:r w:rsidRPr="00D85DE5">
              <w:rPr>
                <w:rFonts w:ascii="Times New Roman" w:hAnsi="Times New Roman"/>
              </w:rPr>
              <w:t>-</w:t>
            </w:r>
          </w:p>
        </w:tc>
      </w:tr>
      <w:tr w:rsidR="00F52102" w:rsidRPr="00D85DE5" w:rsidTr="00053A8C">
        <w:trPr>
          <w:trHeight w:val="610"/>
        </w:trPr>
        <w:tc>
          <w:tcPr>
            <w:tcW w:w="2405" w:type="dxa"/>
            <w:shd w:val="clear" w:color="auto" w:fill="auto"/>
          </w:tcPr>
          <w:p w:rsidR="00F52102" w:rsidRPr="00D85DE5" w:rsidRDefault="00F52102" w:rsidP="00053A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:rsidR="00F52102" w:rsidRPr="001D28CC" w:rsidRDefault="00F52102" w:rsidP="00053A8C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CA6BBA">
              <w:rPr>
                <w:rFonts w:ascii="Times New Roman" w:hAnsi="Times New Roman"/>
                <w:b/>
              </w:rPr>
              <w:t>объекты местно</w:t>
            </w:r>
            <w:r w:rsidRPr="001D28CC">
              <w:rPr>
                <w:rFonts w:ascii="Times New Roman" w:hAnsi="Times New Roman"/>
                <w:b/>
              </w:rPr>
              <w:t>го значения сельского поселения:</w:t>
            </w:r>
          </w:p>
          <w:p w:rsidR="00F52102" w:rsidRPr="001D64FA" w:rsidRDefault="00F52102" w:rsidP="00053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D64FA">
              <w:rPr>
                <w:rFonts w:ascii="Times New Roman" w:hAnsi="Times New Roman"/>
              </w:rPr>
              <w:t xml:space="preserve">- плоскостное спортивное сооружение в селе </w:t>
            </w:r>
            <w:proofErr w:type="spellStart"/>
            <w:r w:rsidRPr="001D64FA">
              <w:rPr>
                <w:rFonts w:ascii="Times New Roman" w:hAnsi="Times New Roman"/>
              </w:rPr>
              <w:t>Хилково</w:t>
            </w:r>
            <w:proofErr w:type="spellEnd"/>
            <w:r w:rsidRPr="001D64FA">
              <w:rPr>
                <w:rFonts w:ascii="Times New Roman" w:hAnsi="Times New Roman"/>
              </w:rPr>
              <w:t xml:space="preserve">, ул. </w:t>
            </w:r>
            <w:proofErr w:type="gramStart"/>
            <w:r w:rsidRPr="001D64FA">
              <w:rPr>
                <w:rFonts w:ascii="Times New Roman" w:hAnsi="Times New Roman"/>
              </w:rPr>
              <w:t>Садовая</w:t>
            </w:r>
            <w:proofErr w:type="gramEnd"/>
            <w:r w:rsidRPr="001D64FA">
              <w:rPr>
                <w:rFonts w:ascii="Times New Roman" w:hAnsi="Times New Roman"/>
              </w:rPr>
              <w:t>;</w:t>
            </w:r>
          </w:p>
          <w:p w:rsidR="00F52102" w:rsidRPr="001D64FA" w:rsidRDefault="00F52102" w:rsidP="00053A8C">
            <w:pPr>
              <w:jc w:val="both"/>
              <w:rPr>
                <w:rFonts w:ascii="Times New Roman" w:hAnsi="Times New Roman"/>
              </w:rPr>
            </w:pPr>
            <w:r w:rsidRPr="001D64FA">
              <w:rPr>
                <w:rFonts w:ascii="Times New Roman" w:hAnsi="Times New Roman"/>
              </w:rPr>
              <w:t>- плоскостное спортивное сооружение в селе Тростянка, ул. Молодежная;</w:t>
            </w:r>
          </w:p>
          <w:p w:rsidR="00F52102" w:rsidRPr="001D64FA" w:rsidRDefault="00F52102" w:rsidP="00053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D64FA">
              <w:rPr>
                <w:rFonts w:ascii="Times New Roman" w:hAnsi="Times New Roman"/>
              </w:rPr>
              <w:lastRenderedPageBreak/>
              <w:t xml:space="preserve">- плоскостное спортивное сооружение в селе </w:t>
            </w:r>
            <w:proofErr w:type="spellStart"/>
            <w:r w:rsidRPr="001D64FA">
              <w:rPr>
                <w:rFonts w:ascii="Times New Roman" w:hAnsi="Times New Roman"/>
              </w:rPr>
              <w:t>Краково</w:t>
            </w:r>
            <w:proofErr w:type="spellEnd"/>
            <w:r w:rsidRPr="001D64FA">
              <w:rPr>
                <w:rFonts w:ascii="Times New Roman" w:hAnsi="Times New Roman"/>
              </w:rPr>
              <w:t xml:space="preserve">, ул. </w:t>
            </w:r>
            <w:proofErr w:type="spellStart"/>
            <w:r w:rsidRPr="001D64FA">
              <w:rPr>
                <w:rFonts w:ascii="Times New Roman" w:hAnsi="Times New Roman"/>
              </w:rPr>
              <w:t>Комментерна</w:t>
            </w:r>
            <w:proofErr w:type="spellEnd"/>
            <w:r w:rsidRPr="001D64FA">
              <w:rPr>
                <w:rFonts w:ascii="Times New Roman" w:hAnsi="Times New Roman"/>
              </w:rPr>
              <w:t>;</w:t>
            </w:r>
          </w:p>
          <w:p w:rsidR="00F52102" w:rsidRPr="001D64FA" w:rsidRDefault="00F52102" w:rsidP="00053A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1D64FA">
              <w:rPr>
                <w:rFonts w:ascii="Times New Roman" w:hAnsi="Times New Roman"/>
              </w:rPr>
              <w:t>- плоскостное спортивное сооружение на северо-востоке поселка Малиновка;</w:t>
            </w:r>
          </w:p>
          <w:p w:rsidR="00F52102" w:rsidRPr="001D64FA" w:rsidRDefault="00F52102" w:rsidP="00053A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1D64FA">
              <w:rPr>
                <w:rFonts w:ascii="Times New Roman" w:hAnsi="Times New Roman"/>
              </w:rPr>
              <w:t xml:space="preserve">- плоскостное спортивное сооружение в поселке </w:t>
            </w:r>
            <w:proofErr w:type="spellStart"/>
            <w:r w:rsidRPr="001D64FA">
              <w:rPr>
                <w:rFonts w:ascii="Times New Roman" w:hAnsi="Times New Roman"/>
              </w:rPr>
              <w:t>Булак</w:t>
            </w:r>
            <w:proofErr w:type="spellEnd"/>
            <w:r w:rsidRPr="001D64FA">
              <w:rPr>
                <w:rFonts w:ascii="Times New Roman" w:hAnsi="Times New Roman"/>
              </w:rPr>
              <w:t xml:space="preserve">, ул. </w:t>
            </w:r>
            <w:proofErr w:type="gramStart"/>
            <w:r w:rsidRPr="001D64FA">
              <w:rPr>
                <w:rFonts w:ascii="Times New Roman" w:hAnsi="Times New Roman"/>
              </w:rPr>
              <w:t>Центральная</w:t>
            </w:r>
            <w:proofErr w:type="gramEnd"/>
            <w:r w:rsidRPr="001D64FA">
              <w:rPr>
                <w:rFonts w:ascii="Times New Roman" w:hAnsi="Times New Roman"/>
              </w:rPr>
              <w:t>;</w:t>
            </w:r>
          </w:p>
          <w:p w:rsidR="00F52102" w:rsidRPr="001D64FA" w:rsidRDefault="00F52102" w:rsidP="00053A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1D64FA">
              <w:rPr>
                <w:rFonts w:ascii="Times New Roman" w:hAnsi="Times New Roman"/>
              </w:rPr>
              <w:t xml:space="preserve">- плоскостное спортивное сооружение </w:t>
            </w:r>
            <w:r w:rsidRPr="001D64FA">
              <w:rPr>
                <w:rFonts w:ascii="Times New Roman" w:eastAsia="Calibri" w:hAnsi="Times New Roman"/>
              </w:rPr>
              <w:t>в поселке Вулкан, ул. Строителей</w:t>
            </w:r>
            <w:r w:rsidRPr="001D64FA">
              <w:rPr>
                <w:rFonts w:ascii="Times New Roman" w:hAnsi="Times New Roman"/>
              </w:rPr>
              <w:t>;</w:t>
            </w:r>
          </w:p>
          <w:p w:rsidR="00F52102" w:rsidRPr="001D64FA" w:rsidRDefault="00F52102" w:rsidP="00053A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1D64FA">
              <w:rPr>
                <w:rFonts w:ascii="Times New Roman" w:hAnsi="Times New Roman"/>
              </w:rPr>
              <w:t xml:space="preserve">- сквер </w:t>
            </w:r>
            <w:r w:rsidRPr="001D64FA">
              <w:rPr>
                <w:rFonts w:ascii="Times New Roman" w:eastAsia="Calibri" w:hAnsi="Times New Roman"/>
              </w:rPr>
              <w:t xml:space="preserve">в селе </w:t>
            </w:r>
            <w:proofErr w:type="spellStart"/>
            <w:r w:rsidRPr="001D64FA">
              <w:rPr>
                <w:rFonts w:ascii="Times New Roman" w:eastAsia="Calibri" w:hAnsi="Times New Roman"/>
              </w:rPr>
              <w:t>Хилково</w:t>
            </w:r>
            <w:proofErr w:type="spellEnd"/>
            <w:r w:rsidRPr="001D64FA">
              <w:rPr>
                <w:rFonts w:ascii="Times New Roman" w:eastAsia="Calibri" w:hAnsi="Times New Roman"/>
              </w:rPr>
              <w:t>, площадка №2</w:t>
            </w:r>
            <w:r w:rsidRPr="001D64FA">
              <w:rPr>
                <w:rFonts w:ascii="Times New Roman" w:hAnsi="Times New Roman"/>
              </w:rPr>
              <w:t>;</w:t>
            </w:r>
          </w:p>
          <w:p w:rsidR="00F52102" w:rsidRPr="001D64FA" w:rsidRDefault="00F52102" w:rsidP="00053A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1D64FA">
              <w:rPr>
                <w:rFonts w:ascii="Times New Roman" w:hAnsi="Times New Roman"/>
              </w:rPr>
              <w:t xml:space="preserve">- бульвар </w:t>
            </w:r>
            <w:r w:rsidRPr="001D64FA">
              <w:rPr>
                <w:rFonts w:ascii="Times New Roman" w:eastAsia="Calibri" w:hAnsi="Times New Roman"/>
              </w:rPr>
              <w:t xml:space="preserve">в селе </w:t>
            </w:r>
            <w:proofErr w:type="spellStart"/>
            <w:r w:rsidRPr="001D64FA">
              <w:rPr>
                <w:rFonts w:ascii="Times New Roman" w:eastAsia="Calibri" w:hAnsi="Times New Roman"/>
              </w:rPr>
              <w:t>Хилково</w:t>
            </w:r>
            <w:proofErr w:type="spellEnd"/>
            <w:r w:rsidRPr="001D64FA">
              <w:rPr>
                <w:rFonts w:ascii="Times New Roman" w:eastAsia="Calibri" w:hAnsi="Times New Roman"/>
              </w:rPr>
              <w:t>, площадка №2</w:t>
            </w:r>
            <w:r w:rsidRPr="001D64FA">
              <w:rPr>
                <w:rFonts w:ascii="Times New Roman" w:hAnsi="Times New Roman"/>
              </w:rPr>
              <w:t>;</w:t>
            </w:r>
          </w:p>
          <w:p w:rsidR="00F52102" w:rsidRPr="001D64FA" w:rsidRDefault="00F52102" w:rsidP="00053A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1D64FA">
              <w:rPr>
                <w:rFonts w:ascii="Times New Roman" w:hAnsi="Times New Roman"/>
              </w:rPr>
              <w:t xml:space="preserve">- сквер </w:t>
            </w:r>
            <w:r w:rsidRPr="001D64FA">
              <w:rPr>
                <w:rFonts w:ascii="Times New Roman" w:eastAsia="Calibri" w:hAnsi="Times New Roman"/>
              </w:rPr>
              <w:t>в поселке Малиновка, ул. Малиновая</w:t>
            </w:r>
            <w:r w:rsidRPr="001D64FA">
              <w:rPr>
                <w:rFonts w:ascii="Times New Roman" w:hAnsi="Times New Roman"/>
              </w:rPr>
              <w:t>;</w:t>
            </w:r>
          </w:p>
          <w:p w:rsidR="00F52102" w:rsidRPr="001D64FA" w:rsidRDefault="00F52102" w:rsidP="00053A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1D64FA">
              <w:rPr>
                <w:rFonts w:ascii="Times New Roman" w:hAnsi="Times New Roman"/>
              </w:rPr>
              <w:t xml:space="preserve">- сквер </w:t>
            </w:r>
            <w:r w:rsidRPr="001D64FA">
              <w:rPr>
                <w:rFonts w:ascii="Times New Roman" w:eastAsia="Calibri" w:hAnsi="Times New Roman"/>
              </w:rPr>
              <w:t>в поселке Малиновка, площадка №3</w:t>
            </w:r>
            <w:r w:rsidRPr="001D64FA">
              <w:rPr>
                <w:rFonts w:ascii="Times New Roman" w:hAnsi="Times New Roman"/>
              </w:rPr>
              <w:t>;</w:t>
            </w:r>
          </w:p>
          <w:p w:rsidR="00F52102" w:rsidRPr="001D64FA" w:rsidRDefault="00F52102" w:rsidP="00053A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1D64FA">
              <w:rPr>
                <w:rFonts w:ascii="Times New Roman" w:hAnsi="Times New Roman"/>
              </w:rPr>
              <w:t xml:space="preserve">- сквер </w:t>
            </w:r>
            <w:r w:rsidRPr="001D64FA">
              <w:rPr>
                <w:rFonts w:ascii="Times New Roman" w:eastAsia="Calibri" w:hAnsi="Times New Roman"/>
              </w:rPr>
              <w:t xml:space="preserve">в поселке </w:t>
            </w:r>
            <w:proofErr w:type="spellStart"/>
            <w:r w:rsidRPr="001D64FA">
              <w:rPr>
                <w:rFonts w:ascii="Times New Roman" w:eastAsia="Calibri" w:hAnsi="Times New Roman"/>
              </w:rPr>
              <w:t>Булак</w:t>
            </w:r>
            <w:proofErr w:type="spellEnd"/>
            <w:r w:rsidRPr="001D64FA">
              <w:rPr>
                <w:rFonts w:ascii="Times New Roman" w:eastAsia="Calibri" w:hAnsi="Times New Roman"/>
              </w:rPr>
              <w:t xml:space="preserve">, ул. </w:t>
            </w:r>
            <w:proofErr w:type="gramStart"/>
            <w:r w:rsidRPr="001D64FA">
              <w:rPr>
                <w:rFonts w:ascii="Times New Roman" w:eastAsia="Calibri" w:hAnsi="Times New Roman"/>
              </w:rPr>
              <w:t>Центральная</w:t>
            </w:r>
            <w:proofErr w:type="gramEnd"/>
            <w:r w:rsidRPr="001D64FA">
              <w:rPr>
                <w:rFonts w:ascii="Times New Roman" w:hAnsi="Times New Roman"/>
              </w:rPr>
              <w:t>;</w:t>
            </w:r>
          </w:p>
          <w:p w:rsidR="00F52102" w:rsidRPr="001D64FA" w:rsidRDefault="00F52102" w:rsidP="00053A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1D64FA">
              <w:rPr>
                <w:rFonts w:ascii="Times New Roman" w:hAnsi="Times New Roman"/>
              </w:rPr>
              <w:t xml:space="preserve">- бульвар </w:t>
            </w:r>
            <w:r w:rsidRPr="001D64FA">
              <w:rPr>
                <w:rFonts w:ascii="Times New Roman" w:eastAsia="Calibri" w:hAnsi="Times New Roman"/>
              </w:rPr>
              <w:t xml:space="preserve">в поселке </w:t>
            </w:r>
            <w:proofErr w:type="spellStart"/>
            <w:r w:rsidRPr="001D64FA">
              <w:rPr>
                <w:rFonts w:ascii="Times New Roman" w:eastAsia="Calibri" w:hAnsi="Times New Roman"/>
              </w:rPr>
              <w:t>Булак</w:t>
            </w:r>
            <w:proofErr w:type="spellEnd"/>
            <w:r w:rsidRPr="001D64FA">
              <w:rPr>
                <w:rFonts w:ascii="Times New Roman" w:eastAsia="Calibri" w:hAnsi="Times New Roman"/>
              </w:rPr>
              <w:t xml:space="preserve">, ул. </w:t>
            </w:r>
            <w:proofErr w:type="gramStart"/>
            <w:r w:rsidRPr="001D64FA">
              <w:rPr>
                <w:rFonts w:ascii="Times New Roman" w:eastAsia="Calibri" w:hAnsi="Times New Roman"/>
              </w:rPr>
              <w:t>Центральная</w:t>
            </w:r>
            <w:proofErr w:type="gramEnd"/>
            <w:r w:rsidRPr="001D64FA">
              <w:rPr>
                <w:rFonts w:ascii="Times New Roman" w:hAnsi="Times New Roman"/>
              </w:rPr>
              <w:t>;</w:t>
            </w:r>
          </w:p>
          <w:p w:rsidR="00F52102" w:rsidRPr="001D64FA" w:rsidRDefault="00F52102" w:rsidP="00053A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1D64FA">
              <w:rPr>
                <w:rFonts w:ascii="Times New Roman" w:hAnsi="Times New Roman"/>
              </w:rPr>
              <w:t xml:space="preserve">- сквер </w:t>
            </w:r>
            <w:r w:rsidRPr="001D64FA">
              <w:rPr>
                <w:rFonts w:ascii="Times New Roman" w:eastAsia="Calibri" w:hAnsi="Times New Roman"/>
              </w:rPr>
              <w:t>в поселке Вулкан, ул. Строителей</w:t>
            </w:r>
            <w:r w:rsidRPr="001D64FA">
              <w:rPr>
                <w:rFonts w:ascii="Times New Roman" w:hAnsi="Times New Roman"/>
              </w:rPr>
              <w:t>;</w:t>
            </w:r>
          </w:p>
          <w:p w:rsidR="00F52102" w:rsidRPr="001D64FA" w:rsidRDefault="00F52102" w:rsidP="00053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D64FA">
              <w:rPr>
                <w:rFonts w:ascii="Times New Roman" w:hAnsi="Times New Roman"/>
              </w:rPr>
              <w:t xml:space="preserve">- пожарный пирс в селе </w:t>
            </w:r>
            <w:proofErr w:type="spellStart"/>
            <w:r w:rsidRPr="001D64FA">
              <w:rPr>
                <w:rFonts w:ascii="Times New Roman" w:hAnsi="Times New Roman"/>
              </w:rPr>
              <w:t>Хилково</w:t>
            </w:r>
            <w:proofErr w:type="spellEnd"/>
            <w:r w:rsidRPr="001D64FA">
              <w:rPr>
                <w:rFonts w:ascii="Times New Roman" w:hAnsi="Times New Roman"/>
              </w:rPr>
              <w:t>, на водоеме в западной части;</w:t>
            </w:r>
          </w:p>
          <w:p w:rsidR="00F52102" w:rsidRPr="001D64FA" w:rsidRDefault="00F52102" w:rsidP="00053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D64FA">
              <w:rPr>
                <w:rFonts w:ascii="Times New Roman" w:hAnsi="Times New Roman"/>
              </w:rPr>
              <w:t xml:space="preserve">- пожарный пирс в селе </w:t>
            </w:r>
            <w:proofErr w:type="spellStart"/>
            <w:r w:rsidRPr="001D64FA">
              <w:rPr>
                <w:rFonts w:ascii="Times New Roman" w:hAnsi="Times New Roman"/>
              </w:rPr>
              <w:t>Краково</w:t>
            </w:r>
            <w:proofErr w:type="spellEnd"/>
            <w:r w:rsidRPr="001D64FA">
              <w:rPr>
                <w:rFonts w:ascii="Times New Roman" w:hAnsi="Times New Roman"/>
              </w:rPr>
              <w:t>, на реке Черновка на западной границе села;</w:t>
            </w:r>
          </w:p>
          <w:p w:rsidR="00F52102" w:rsidRPr="00CA6BBA" w:rsidRDefault="00F52102" w:rsidP="00053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D64FA">
              <w:rPr>
                <w:rFonts w:ascii="Times New Roman" w:hAnsi="Times New Roman"/>
              </w:rPr>
              <w:t>- пожарный пирс в поселке Вулкан, на водоеме в центральной части;</w:t>
            </w:r>
          </w:p>
          <w:p w:rsidR="00F52102" w:rsidRPr="001D64FA" w:rsidRDefault="00F52102" w:rsidP="00053A8C">
            <w:pPr>
              <w:jc w:val="both"/>
              <w:rPr>
                <w:rFonts w:ascii="Times New Roman" w:hAnsi="Times New Roman"/>
              </w:rPr>
            </w:pPr>
            <w:r w:rsidRPr="001D28CC">
              <w:rPr>
                <w:rFonts w:ascii="Times New Roman" w:hAnsi="Times New Roman"/>
              </w:rPr>
              <w:t xml:space="preserve">- </w:t>
            </w:r>
            <w:r w:rsidRPr="001D64FA">
              <w:rPr>
                <w:rFonts w:ascii="Times New Roman" w:hAnsi="Times New Roman"/>
              </w:rPr>
              <w:t xml:space="preserve">водозабор </w:t>
            </w:r>
            <w:r w:rsidRPr="001D64FA">
              <w:rPr>
                <w:rFonts w:ascii="Times New Roman" w:hAnsi="Times New Roman"/>
                <w:color w:val="000000"/>
              </w:rPr>
              <w:t xml:space="preserve">на севере села </w:t>
            </w:r>
            <w:proofErr w:type="spellStart"/>
            <w:r w:rsidRPr="001D64FA">
              <w:rPr>
                <w:rFonts w:ascii="Times New Roman" w:hAnsi="Times New Roman"/>
                <w:color w:val="000000"/>
              </w:rPr>
              <w:t>Краково</w:t>
            </w:r>
            <w:proofErr w:type="spellEnd"/>
            <w:r w:rsidRPr="001D64FA">
              <w:rPr>
                <w:rFonts w:ascii="Times New Roman" w:hAnsi="Times New Roman"/>
              </w:rPr>
              <w:t>;</w:t>
            </w:r>
          </w:p>
          <w:p w:rsidR="00F52102" w:rsidRPr="001D64FA" w:rsidRDefault="00F52102" w:rsidP="00053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D64FA">
              <w:rPr>
                <w:rFonts w:ascii="Times New Roman" w:hAnsi="Times New Roman"/>
              </w:rPr>
              <w:t>- шкафной газорегуляторный пункт (ШГРП) в селе Тростянка, площадка № 6;</w:t>
            </w:r>
          </w:p>
          <w:p w:rsidR="00F52102" w:rsidRPr="001D64FA" w:rsidRDefault="00F52102" w:rsidP="00053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D64FA">
              <w:rPr>
                <w:rFonts w:ascii="Times New Roman" w:hAnsi="Times New Roman"/>
              </w:rPr>
              <w:t xml:space="preserve">- шкафной газорегуляторный пункт (ШГРП) </w:t>
            </w:r>
            <w:r w:rsidRPr="001D64FA">
              <w:rPr>
                <w:rFonts w:ascii="Times New Roman" w:hAnsi="Times New Roman"/>
                <w:color w:val="000000"/>
              </w:rPr>
              <w:t xml:space="preserve">в селе </w:t>
            </w:r>
            <w:proofErr w:type="spellStart"/>
            <w:r w:rsidRPr="001D64FA">
              <w:rPr>
                <w:rFonts w:ascii="Times New Roman" w:hAnsi="Times New Roman"/>
                <w:color w:val="000000"/>
              </w:rPr>
              <w:t>Краково</w:t>
            </w:r>
            <w:proofErr w:type="spellEnd"/>
            <w:r w:rsidRPr="001D64FA">
              <w:rPr>
                <w:rFonts w:ascii="Times New Roman" w:hAnsi="Times New Roman"/>
                <w:color w:val="000000"/>
              </w:rPr>
              <w:t xml:space="preserve">, </w:t>
            </w:r>
            <w:r w:rsidRPr="001D64F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ул. </w:t>
            </w:r>
            <w:proofErr w:type="spellStart"/>
            <w:r w:rsidRPr="001D64FA">
              <w:rPr>
                <w:rFonts w:ascii="Times New Roman" w:hAnsi="Times New Roman"/>
                <w:color w:val="000000"/>
                <w:shd w:val="clear" w:color="auto" w:fill="FFFFFF"/>
              </w:rPr>
              <w:t>Комментерна</w:t>
            </w:r>
            <w:proofErr w:type="spellEnd"/>
            <w:r w:rsidRPr="001D64FA">
              <w:rPr>
                <w:rFonts w:ascii="Times New Roman" w:hAnsi="Times New Roman"/>
              </w:rPr>
              <w:t>;</w:t>
            </w:r>
          </w:p>
          <w:p w:rsidR="00F52102" w:rsidRPr="00BD3262" w:rsidRDefault="00F52102" w:rsidP="00053A8C">
            <w:pPr>
              <w:autoSpaceDE w:val="0"/>
              <w:autoSpaceDN w:val="0"/>
              <w:adjustRightInd w:val="0"/>
              <w:jc w:val="both"/>
            </w:pPr>
            <w:r w:rsidRPr="001D64FA">
              <w:rPr>
                <w:rFonts w:ascii="Times New Roman" w:hAnsi="Times New Roman"/>
              </w:rPr>
              <w:t xml:space="preserve">- шкафной газорегуляторный пункт (ШГРП) в селе </w:t>
            </w:r>
            <w:proofErr w:type="spellStart"/>
            <w:r w:rsidRPr="001D64FA">
              <w:rPr>
                <w:rFonts w:ascii="Times New Roman" w:hAnsi="Times New Roman"/>
              </w:rPr>
              <w:t>Хилково</w:t>
            </w:r>
            <w:proofErr w:type="spellEnd"/>
            <w:r w:rsidRPr="001D64FA">
              <w:rPr>
                <w:rFonts w:ascii="Times New Roman" w:hAnsi="Times New Roman"/>
              </w:rPr>
              <w:t>, площадка № 2.</w:t>
            </w:r>
          </w:p>
        </w:tc>
      </w:tr>
      <w:tr w:rsidR="00F52102" w:rsidRPr="006F02E8" w:rsidTr="00053A8C">
        <w:trPr>
          <w:trHeight w:val="74"/>
        </w:trPr>
        <w:tc>
          <w:tcPr>
            <w:tcW w:w="14046" w:type="dxa"/>
            <w:gridSpan w:val="6"/>
            <w:shd w:val="clear" w:color="auto" w:fill="E6E6E6"/>
          </w:tcPr>
          <w:p w:rsidR="00F52102" w:rsidRPr="00860092" w:rsidRDefault="00F52102" w:rsidP="00053A8C">
            <w:pPr>
              <w:rPr>
                <w:rFonts w:ascii="Times New Roman" w:hAnsi="Times New Roman"/>
              </w:rPr>
            </w:pPr>
            <w:r w:rsidRPr="00860092">
              <w:rPr>
                <w:rFonts w:ascii="Times New Roman" w:hAnsi="Times New Roman"/>
                <w:b/>
              </w:rPr>
              <w:lastRenderedPageBreak/>
              <w:t>Зона сельскохозяйственного использования (</w:t>
            </w:r>
            <w:proofErr w:type="spellStart"/>
            <w:r w:rsidRPr="00860092">
              <w:rPr>
                <w:rFonts w:ascii="Times New Roman" w:hAnsi="Times New Roman"/>
                <w:b/>
              </w:rPr>
              <w:t>Сх</w:t>
            </w:r>
            <w:proofErr w:type="spellEnd"/>
            <w:r w:rsidRPr="00860092">
              <w:rPr>
                <w:rFonts w:ascii="Times New Roman" w:hAnsi="Times New Roman"/>
                <w:b/>
              </w:rPr>
              <w:t xml:space="preserve">), </w:t>
            </w:r>
            <w:r w:rsidRPr="00860092">
              <w:rPr>
                <w:rFonts w:ascii="Times New Roman" w:hAnsi="Times New Roman"/>
              </w:rPr>
              <w:t xml:space="preserve">включающая </w:t>
            </w:r>
            <w:proofErr w:type="spellStart"/>
            <w:r w:rsidRPr="00860092">
              <w:rPr>
                <w:rFonts w:ascii="Times New Roman" w:hAnsi="Times New Roman"/>
              </w:rPr>
              <w:t>подзоны</w:t>
            </w:r>
            <w:proofErr w:type="spellEnd"/>
            <w:r w:rsidRPr="00860092">
              <w:rPr>
                <w:rFonts w:ascii="Times New Roman" w:hAnsi="Times New Roman"/>
              </w:rPr>
              <w:t>:</w:t>
            </w:r>
          </w:p>
        </w:tc>
      </w:tr>
      <w:tr w:rsidR="00F52102" w:rsidRPr="006F02E8" w:rsidTr="00053A8C">
        <w:tc>
          <w:tcPr>
            <w:tcW w:w="2405" w:type="dxa"/>
            <w:shd w:val="clear" w:color="auto" w:fill="auto"/>
          </w:tcPr>
          <w:p w:rsidR="00F52102" w:rsidRPr="00860092" w:rsidRDefault="00F52102" w:rsidP="00053A8C">
            <w:pPr>
              <w:jc w:val="center"/>
              <w:rPr>
                <w:rFonts w:ascii="Times New Roman" w:hAnsi="Times New Roman"/>
              </w:rPr>
            </w:pPr>
            <w:r w:rsidRPr="00860092">
              <w:rPr>
                <w:rFonts w:ascii="Times New Roman" w:hAnsi="Times New Roman"/>
              </w:rPr>
              <w:t>Сх</w:t>
            </w:r>
            <w:proofErr w:type="gramStart"/>
            <w:r w:rsidRPr="00860092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2696" w:type="dxa"/>
            <w:shd w:val="clear" w:color="auto" w:fill="auto"/>
          </w:tcPr>
          <w:p w:rsidR="00F52102" w:rsidRPr="00860092" w:rsidRDefault="00F52102" w:rsidP="00053A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60092">
              <w:rPr>
                <w:rFonts w:ascii="Times New Roman" w:hAnsi="Times New Roman"/>
                <w:sz w:val="22"/>
                <w:szCs w:val="22"/>
              </w:rPr>
              <w:t>сельхозугодья</w:t>
            </w:r>
            <w:proofErr w:type="spellEnd"/>
          </w:p>
        </w:tc>
        <w:tc>
          <w:tcPr>
            <w:tcW w:w="2692" w:type="dxa"/>
            <w:gridSpan w:val="2"/>
            <w:shd w:val="clear" w:color="auto" w:fill="auto"/>
          </w:tcPr>
          <w:p w:rsidR="00F52102" w:rsidRPr="00860092" w:rsidRDefault="00F52102" w:rsidP="00053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23804,4096</w:t>
            </w:r>
          </w:p>
        </w:tc>
        <w:tc>
          <w:tcPr>
            <w:tcW w:w="2839" w:type="dxa"/>
            <w:shd w:val="clear" w:color="auto" w:fill="auto"/>
          </w:tcPr>
          <w:p w:rsidR="00F52102" w:rsidRPr="00860092" w:rsidRDefault="00F52102" w:rsidP="00053A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4" w:type="dxa"/>
            <w:shd w:val="clear" w:color="auto" w:fill="auto"/>
          </w:tcPr>
          <w:p w:rsidR="00F52102" w:rsidRPr="006F02E8" w:rsidRDefault="00F52102" w:rsidP="00053A8C">
            <w:pPr>
              <w:jc w:val="center"/>
              <w:rPr>
                <w:rFonts w:ascii="Times New Roman" w:hAnsi="Times New Roman"/>
                <w:highlight w:val="cyan"/>
              </w:rPr>
            </w:pPr>
          </w:p>
        </w:tc>
      </w:tr>
      <w:tr w:rsidR="00F52102" w:rsidRPr="006F02E8" w:rsidTr="00053A8C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F52102" w:rsidRPr="0038134D" w:rsidRDefault="00F52102" w:rsidP="00053A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52102" w:rsidRPr="009345D3" w:rsidRDefault="00F52102" w:rsidP="00053A8C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9345D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F52102" w:rsidRPr="001D64FA" w:rsidRDefault="00F52102" w:rsidP="00053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A6BBA">
              <w:rPr>
                <w:rFonts w:ascii="Times New Roman" w:hAnsi="Times New Roman"/>
              </w:rPr>
              <w:t xml:space="preserve">- </w:t>
            </w:r>
            <w:r w:rsidRPr="001D28CC">
              <w:rPr>
                <w:rFonts w:ascii="Times New Roman" w:hAnsi="Times New Roman"/>
              </w:rPr>
              <w:t>пожарный пирс</w:t>
            </w:r>
            <w:r w:rsidRPr="001D64FA">
              <w:rPr>
                <w:rFonts w:ascii="Times New Roman" w:hAnsi="Times New Roman"/>
              </w:rPr>
              <w:t xml:space="preserve"> в селе Тростянка, на водоеме за южной границей села;</w:t>
            </w:r>
          </w:p>
          <w:p w:rsidR="00F52102" w:rsidRPr="001D64FA" w:rsidRDefault="00F52102" w:rsidP="00053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D64FA">
              <w:rPr>
                <w:rFonts w:ascii="Times New Roman" w:hAnsi="Times New Roman"/>
              </w:rPr>
              <w:t>- пожарный пирс в деревне Екатериновка, на водоеме в восточной части деревни;</w:t>
            </w:r>
          </w:p>
          <w:p w:rsidR="00F52102" w:rsidRPr="001D64FA" w:rsidRDefault="00F52102" w:rsidP="00053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D64FA">
              <w:rPr>
                <w:rFonts w:ascii="Times New Roman" w:hAnsi="Times New Roman"/>
              </w:rPr>
              <w:t xml:space="preserve">- пожарный пирс в поселке </w:t>
            </w:r>
            <w:proofErr w:type="spellStart"/>
            <w:r w:rsidRPr="001D64FA">
              <w:rPr>
                <w:rFonts w:ascii="Times New Roman" w:hAnsi="Times New Roman"/>
              </w:rPr>
              <w:t>Булак</w:t>
            </w:r>
            <w:proofErr w:type="spellEnd"/>
            <w:r w:rsidRPr="001D64FA">
              <w:rPr>
                <w:rFonts w:ascii="Times New Roman" w:hAnsi="Times New Roman"/>
              </w:rPr>
              <w:t>, на водоеме с восточной стороны при въезде в поселке;</w:t>
            </w:r>
          </w:p>
          <w:p w:rsidR="00F52102" w:rsidRPr="001D64FA" w:rsidRDefault="00F52102" w:rsidP="00053A8C">
            <w:pPr>
              <w:jc w:val="both"/>
              <w:rPr>
                <w:rFonts w:ascii="Times New Roman" w:hAnsi="Times New Roman"/>
              </w:rPr>
            </w:pPr>
            <w:r w:rsidRPr="001D64FA">
              <w:rPr>
                <w:rFonts w:ascii="Times New Roman" w:hAnsi="Times New Roman"/>
              </w:rPr>
              <w:t xml:space="preserve">- водозабор </w:t>
            </w:r>
            <w:r w:rsidRPr="001D64FA">
              <w:rPr>
                <w:rFonts w:ascii="Times New Roman" w:hAnsi="Times New Roman"/>
                <w:color w:val="000000"/>
              </w:rPr>
              <w:t xml:space="preserve">на востоке за границей деревни Екатериновка </w:t>
            </w:r>
            <w:r w:rsidRPr="001D64FA">
              <w:rPr>
                <w:rFonts w:ascii="Times New Roman" w:hAnsi="Times New Roman"/>
              </w:rPr>
              <w:t>(реконструкция);</w:t>
            </w:r>
          </w:p>
          <w:p w:rsidR="00F52102" w:rsidRPr="001D64FA" w:rsidRDefault="00F52102" w:rsidP="00053A8C">
            <w:pPr>
              <w:jc w:val="both"/>
              <w:rPr>
                <w:rFonts w:ascii="Times New Roman" w:hAnsi="Times New Roman"/>
                <w:color w:val="000000"/>
              </w:rPr>
            </w:pPr>
            <w:r w:rsidRPr="001D64FA">
              <w:rPr>
                <w:rFonts w:ascii="Times New Roman" w:hAnsi="Times New Roman"/>
              </w:rPr>
              <w:t xml:space="preserve">- водозабор </w:t>
            </w:r>
            <w:r w:rsidRPr="001D64FA">
              <w:rPr>
                <w:rFonts w:ascii="Times New Roman" w:hAnsi="Times New Roman"/>
                <w:color w:val="000000"/>
              </w:rPr>
              <w:t xml:space="preserve">в селе </w:t>
            </w:r>
            <w:proofErr w:type="spellStart"/>
            <w:r w:rsidRPr="001D64FA">
              <w:rPr>
                <w:rFonts w:ascii="Times New Roman" w:hAnsi="Times New Roman"/>
                <w:color w:val="000000"/>
              </w:rPr>
              <w:t>Хилково</w:t>
            </w:r>
            <w:proofErr w:type="spellEnd"/>
            <w:r w:rsidRPr="001D64FA">
              <w:rPr>
                <w:rFonts w:ascii="Times New Roman" w:hAnsi="Times New Roman"/>
                <w:color w:val="000000"/>
              </w:rPr>
              <w:t xml:space="preserve">, на севере за границей села </w:t>
            </w:r>
            <w:r w:rsidRPr="001D64FA">
              <w:rPr>
                <w:rFonts w:ascii="Times New Roman" w:hAnsi="Times New Roman"/>
              </w:rPr>
              <w:t>(реконструкция);</w:t>
            </w:r>
          </w:p>
          <w:p w:rsidR="00F52102" w:rsidRPr="001D64FA" w:rsidRDefault="00F52102" w:rsidP="00053A8C">
            <w:pPr>
              <w:jc w:val="both"/>
              <w:rPr>
                <w:rFonts w:ascii="Times New Roman" w:hAnsi="Times New Roman"/>
                <w:color w:val="000000"/>
              </w:rPr>
            </w:pPr>
            <w:r w:rsidRPr="001D64FA">
              <w:rPr>
                <w:rFonts w:ascii="Times New Roman" w:hAnsi="Times New Roman"/>
              </w:rPr>
              <w:t xml:space="preserve">- водозабор </w:t>
            </w:r>
            <w:r w:rsidRPr="001D64FA">
              <w:rPr>
                <w:rFonts w:ascii="Times New Roman" w:hAnsi="Times New Roman"/>
                <w:color w:val="000000"/>
              </w:rPr>
              <w:t xml:space="preserve">в селе </w:t>
            </w:r>
            <w:proofErr w:type="spellStart"/>
            <w:r w:rsidRPr="001D64FA">
              <w:rPr>
                <w:rFonts w:ascii="Times New Roman" w:hAnsi="Times New Roman"/>
                <w:color w:val="000000"/>
              </w:rPr>
              <w:t>Хилково</w:t>
            </w:r>
            <w:proofErr w:type="spellEnd"/>
            <w:r w:rsidRPr="001D64FA">
              <w:rPr>
                <w:rFonts w:ascii="Times New Roman" w:hAnsi="Times New Roman"/>
                <w:color w:val="000000"/>
              </w:rPr>
              <w:t>, на севере села</w:t>
            </w:r>
            <w:r w:rsidRPr="001D64FA">
              <w:rPr>
                <w:rFonts w:ascii="Times New Roman" w:hAnsi="Times New Roman"/>
              </w:rPr>
              <w:t xml:space="preserve"> (реконструкция);</w:t>
            </w:r>
          </w:p>
          <w:p w:rsidR="00F52102" w:rsidRPr="001D64FA" w:rsidRDefault="00F52102" w:rsidP="00053A8C">
            <w:pPr>
              <w:jc w:val="both"/>
              <w:rPr>
                <w:rFonts w:ascii="Times New Roman" w:hAnsi="Times New Roman"/>
                <w:color w:val="000000"/>
              </w:rPr>
            </w:pPr>
            <w:r w:rsidRPr="001D64FA">
              <w:rPr>
                <w:rFonts w:ascii="Times New Roman" w:hAnsi="Times New Roman"/>
              </w:rPr>
              <w:t xml:space="preserve">- водозабор </w:t>
            </w:r>
            <w:r w:rsidRPr="001D64FA">
              <w:rPr>
                <w:rFonts w:ascii="Times New Roman" w:hAnsi="Times New Roman"/>
                <w:color w:val="000000"/>
              </w:rPr>
              <w:t xml:space="preserve">в селе </w:t>
            </w:r>
            <w:proofErr w:type="spellStart"/>
            <w:r w:rsidRPr="001D64FA">
              <w:rPr>
                <w:rFonts w:ascii="Times New Roman" w:hAnsi="Times New Roman"/>
                <w:color w:val="000000"/>
              </w:rPr>
              <w:t>Хилково</w:t>
            </w:r>
            <w:proofErr w:type="spellEnd"/>
            <w:r w:rsidRPr="001D64FA">
              <w:rPr>
                <w:rFonts w:ascii="Times New Roman" w:hAnsi="Times New Roman"/>
                <w:color w:val="000000"/>
              </w:rPr>
              <w:t>, на западе села</w:t>
            </w:r>
            <w:r w:rsidRPr="001D64FA">
              <w:rPr>
                <w:rFonts w:ascii="Times New Roman" w:hAnsi="Times New Roman"/>
              </w:rPr>
              <w:t xml:space="preserve"> (реконструкция);</w:t>
            </w:r>
          </w:p>
          <w:p w:rsidR="00F52102" w:rsidRPr="001D64FA" w:rsidRDefault="00F52102" w:rsidP="00053A8C">
            <w:pPr>
              <w:jc w:val="both"/>
              <w:rPr>
                <w:rFonts w:ascii="Times New Roman" w:hAnsi="Times New Roman"/>
              </w:rPr>
            </w:pPr>
            <w:r w:rsidRPr="001D64FA">
              <w:rPr>
                <w:rFonts w:ascii="Times New Roman" w:hAnsi="Times New Roman"/>
              </w:rPr>
              <w:t xml:space="preserve">- водозабор </w:t>
            </w:r>
            <w:r w:rsidRPr="001D64FA">
              <w:rPr>
                <w:rFonts w:ascii="Times New Roman" w:hAnsi="Times New Roman"/>
                <w:color w:val="000000"/>
              </w:rPr>
              <w:t xml:space="preserve">на востоке за границей села Тростянка </w:t>
            </w:r>
            <w:r w:rsidRPr="001D64FA">
              <w:rPr>
                <w:rFonts w:ascii="Times New Roman" w:hAnsi="Times New Roman"/>
              </w:rPr>
              <w:t>(реконструкция);</w:t>
            </w:r>
          </w:p>
          <w:p w:rsidR="00F52102" w:rsidRPr="001D64FA" w:rsidRDefault="00F52102" w:rsidP="00053A8C">
            <w:pPr>
              <w:jc w:val="both"/>
              <w:rPr>
                <w:rFonts w:ascii="Times New Roman" w:hAnsi="Times New Roman"/>
              </w:rPr>
            </w:pPr>
            <w:r w:rsidRPr="001D64FA">
              <w:rPr>
                <w:rFonts w:ascii="Times New Roman" w:hAnsi="Times New Roman"/>
              </w:rPr>
              <w:t xml:space="preserve">- водозабор </w:t>
            </w:r>
            <w:r w:rsidRPr="001D64FA">
              <w:rPr>
                <w:rFonts w:ascii="Times New Roman" w:hAnsi="Times New Roman"/>
                <w:color w:val="000000"/>
              </w:rPr>
              <w:t xml:space="preserve">на западе поселка Малиновка </w:t>
            </w:r>
            <w:r w:rsidRPr="001D64FA">
              <w:rPr>
                <w:rFonts w:ascii="Times New Roman" w:hAnsi="Times New Roman"/>
              </w:rPr>
              <w:t>(реконструкция);</w:t>
            </w:r>
          </w:p>
          <w:p w:rsidR="00F52102" w:rsidRPr="001D64FA" w:rsidRDefault="00F52102" w:rsidP="00053A8C">
            <w:pPr>
              <w:jc w:val="both"/>
              <w:rPr>
                <w:rFonts w:ascii="Times New Roman" w:hAnsi="Times New Roman"/>
              </w:rPr>
            </w:pPr>
            <w:r w:rsidRPr="001D64FA">
              <w:rPr>
                <w:rFonts w:ascii="Times New Roman" w:hAnsi="Times New Roman"/>
              </w:rPr>
              <w:t xml:space="preserve">- водозабор </w:t>
            </w:r>
            <w:r w:rsidRPr="001D64FA">
              <w:rPr>
                <w:rFonts w:ascii="Times New Roman" w:hAnsi="Times New Roman"/>
                <w:color w:val="000000"/>
              </w:rPr>
              <w:t xml:space="preserve">в поселке </w:t>
            </w:r>
            <w:proofErr w:type="spellStart"/>
            <w:r w:rsidRPr="001D64FA">
              <w:rPr>
                <w:rFonts w:ascii="Times New Roman" w:hAnsi="Times New Roman"/>
                <w:color w:val="000000"/>
              </w:rPr>
              <w:t>Булак</w:t>
            </w:r>
            <w:proofErr w:type="spellEnd"/>
            <w:r w:rsidRPr="001D64FA">
              <w:rPr>
                <w:rFonts w:ascii="Times New Roman" w:hAnsi="Times New Roman"/>
                <w:color w:val="000000"/>
              </w:rPr>
              <w:t xml:space="preserve">, площадка № 8 </w:t>
            </w:r>
            <w:r w:rsidRPr="001D64FA">
              <w:rPr>
                <w:rFonts w:ascii="Times New Roman" w:hAnsi="Times New Roman"/>
              </w:rPr>
              <w:t>(реконструкция);</w:t>
            </w:r>
          </w:p>
          <w:p w:rsidR="00F52102" w:rsidRPr="00BD3262" w:rsidRDefault="00F52102" w:rsidP="00053A8C">
            <w:r w:rsidRPr="001D64FA">
              <w:rPr>
                <w:rFonts w:ascii="Times New Roman" w:hAnsi="Times New Roman"/>
              </w:rPr>
              <w:lastRenderedPageBreak/>
              <w:t xml:space="preserve">- водонапорная башня </w:t>
            </w:r>
            <w:r w:rsidRPr="001D64FA">
              <w:rPr>
                <w:rFonts w:ascii="Times New Roman" w:hAnsi="Times New Roman"/>
                <w:color w:val="000000"/>
              </w:rPr>
              <w:t xml:space="preserve">на западе села </w:t>
            </w:r>
            <w:proofErr w:type="spellStart"/>
            <w:r w:rsidRPr="001D64FA">
              <w:rPr>
                <w:rFonts w:ascii="Times New Roman" w:hAnsi="Times New Roman"/>
                <w:color w:val="000000"/>
              </w:rPr>
              <w:t>Краково</w:t>
            </w:r>
            <w:proofErr w:type="spellEnd"/>
            <w:r w:rsidRPr="001D64F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F52102" w:rsidRPr="006F02E8" w:rsidTr="00053A8C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F52102" w:rsidRPr="0038134D" w:rsidRDefault="00F52102" w:rsidP="00053A8C">
            <w:pPr>
              <w:jc w:val="center"/>
              <w:rPr>
                <w:rFonts w:ascii="Times New Roman" w:hAnsi="Times New Roman"/>
              </w:rPr>
            </w:pPr>
            <w:r w:rsidRPr="0038134D">
              <w:rPr>
                <w:rFonts w:ascii="Times New Roman" w:hAnsi="Times New Roman"/>
              </w:rPr>
              <w:lastRenderedPageBreak/>
              <w:t>Сх2</w:t>
            </w:r>
            <w:r>
              <w:rPr>
                <w:rFonts w:ascii="Times New Roman" w:hAnsi="Times New Roman"/>
              </w:rPr>
              <w:t>-0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:rsidR="00F52102" w:rsidRPr="0038134D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4D">
              <w:rPr>
                <w:rFonts w:ascii="Times New Roman" w:hAnsi="Times New Roman"/>
                <w:sz w:val="20"/>
                <w:szCs w:val="20"/>
              </w:rPr>
              <w:t xml:space="preserve">объекты сельскохозяйственного назначения 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2102" w:rsidRPr="00860092" w:rsidRDefault="00F52102" w:rsidP="00053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41,146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F52102" w:rsidRDefault="00F52102" w:rsidP="00053A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:rsidR="00F52102" w:rsidRDefault="00F52102" w:rsidP="00053A8C">
            <w:pPr>
              <w:jc w:val="center"/>
              <w:rPr>
                <w:rFonts w:ascii="Times New Roman" w:hAnsi="Times New Roman"/>
              </w:rPr>
            </w:pPr>
          </w:p>
        </w:tc>
      </w:tr>
      <w:tr w:rsidR="00F52102" w:rsidRPr="006F02E8" w:rsidTr="00053A8C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F52102" w:rsidRPr="0038134D" w:rsidRDefault="00F52102" w:rsidP="00053A8C">
            <w:pPr>
              <w:jc w:val="center"/>
              <w:rPr>
                <w:rFonts w:ascii="Times New Roman" w:hAnsi="Times New Roman"/>
              </w:rPr>
            </w:pPr>
            <w:r w:rsidRPr="0038134D">
              <w:rPr>
                <w:rFonts w:ascii="Times New Roman" w:hAnsi="Times New Roman"/>
              </w:rPr>
              <w:t>Сх2-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:rsidR="00F52102" w:rsidRPr="0038134D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4D">
              <w:rPr>
                <w:rFonts w:ascii="Times New Roman" w:hAnsi="Times New Roman"/>
                <w:sz w:val="20"/>
                <w:szCs w:val="20"/>
              </w:rPr>
              <w:t xml:space="preserve">объекты сельскохозяйственного назначения 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2102" w:rsidRPr="00860092" w:rsidRDefault="00F52102" w:rsidP="00053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29,4729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F52102" w:rsidRDefault="00F52102" w:rsidP="00053A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:rsidR="00F52102" w:rsidRDefault="00F52102" w:rsidP="00053A8C">
            <w:pPr>
              <w:jc w:val="center"/>
              <w:rPr>
                <w:rFonts w:ascii="Times New Roman" w:hAnsi="Times New Roman"/>
              </w:rPr>
            </w:pPr>
          </w:p>
        </w:tc>
      </w:tr>
      <w:tr w:rsidR="00F52102" w:rsidRPr="006F02E8" w:rsidTr="00053A8C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F52102" w:rsidRPr="0038134D" w:rsidRDefault="00F52102" w:rsidP="00053A8C">
            <w:pPr>
              <w:jc w:val="center"/>
              <w:rPr>
                <w:rFonts w:ascii="Times New Roman" w:hAnsi="Times New Roman"/>
              </w:rPr>
            </w:pPr>
            <w:r w:rsidRPr="0038134D">
              <w:rPr>
                <w:rFonts w:ascii="Times New Roman" w:hAnsi="Times New Roman"/>
              </w:rPr>
              <w:t>Сх2-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:rsidR="00F52102" w:rsidRPr="0038134D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4D">
              <w:rPr>
                <w:rFonts w:ascii="Times New Roman" w:hAnsi="Times New Roman"/>
                <w:sz w:val="20"/>
                <w:szCs w:val="20"/>
              </w:rPr>
              <w:t xml:space="preserve">объекты сельскохозяйственного назначения 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2102" w:rsidRPr="00860092" w:rsidRDefault="00F52102" w:rsidP="00053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46,0231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F52102" w:rsidRDefault="00F52102" w:rsidP="00053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:rsidR="00F52102" w:rsidRDefault="00F52102" w:rsidP="00053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450470">
              <w:rPr>
                <w:rFonts w:ascii="Times New Roman" w:hAnsi="Times New Roman"/>
              </w:rPr>
              <w:t>00</w:t>
            </w:r>
          </w:p>
        </w:tc>
      </w:tr>
      <w:tr w:rsidR="00F52102" w:rsidRPr="006F02E8" w:rsidTr="00053A8C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F52102" w:rsidRPr="0038134D" w:rsidRDefault="00F52102" w:rsidP="00053A8C">
            <w:pPr>
              <w:jc w:val="center"/>
              <w:rPr>
                <w:rFonts w:ascii="Times New Roman" w:hAnsi="Times New Roman"/>
              </w:rPr>
            </w:pPr>
            <w:r w:rsidRPr="0038134D">
              <w:rPr>
                <w:rFonts w:ascii="Times New Roman" w:hAnsi="Times New Roman"/>
              </w:rPr>
              <w:t>Сх2-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:rsidR="00F52102" w:rsidRPr="0038134D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4D">
              <w:rPr>
                <w:rFonts w:ascii="Times New Roman" w:hAnsi="Times New Roman"/>
                <w:sz w:val="20"/>
                <w:szCs w:val="20"/>
              </w:rPr>
              <w:t xml:space="preserve">объекты сельскохозяйственного назначения 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2102" w:rsidRPr="00860092" w:rsidRDefault="00F52102" w:rsidP="00053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242,7514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F52102" w:rsidRDefault="00F52102" w:rsidP="00053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:rsidR="00F52102" w:rsidRDefault="00F52102" w:rsidP="00053A8C">
            <w:pPr>
              <w:jc w:val="center"/>
              <w:rPr>
                <w:rFonts w:ascii="Times New Roman" w:hAnsi="Times New Roman"/>
              </w:rPr>
            </w:pPr>
            <w:r w:rsidRPr="00450470">
              <w:rPr>
                <w:rFonts w:ascii="Times New Roman" w:hAnsi="Times New Roman"/>
              </w:rPr>
              <w:t>100</w:t>
            </w:r>
          </w:p>
        </w:tc>
      </w:tr>
      <w:tr w:rsidR="00F52102" w:rsidRPr="006F02E8" w:rsidTr="00053A8C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F52102" w:rsidRPr="0038134D" w:rsidRDefault="00F52102" w:rsidP="00053A8C">
            <w:pPr>
              <w:jc w:val="center"/>
              <w:rPr>
                <w:rFonts w:ascii="Times New Roman" w:hAnsi="Times New Roman"/>
              </w:rPr>
            </w:pPr>
            <w:r w:rsidRPr="0038134D">
              <w:rPr>
                <w:rFonts w:ascii="Times New Roman" w:hAnsi="Times New Roman"/>
              </w:rPr>
              <w:t>Сх2-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:rsidR="00F52102" w:rsidRPr="0038134D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4D">
              <w:rPr>
                <w:rFonts w:ascii="Times New Roman" w:hAnsi="Times New Roman"/>
                <w:sz w:val="20"/>
                <w:szCs w:val="20"/>
              </w:rPr>
              <w:t xml:space="preserve">объекты сельскохозяйственного назначения 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2102" w:rsidRPr="00860092" w:rsidRDefault="00F52102" w:rsidP="00053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17,2917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F52102" w:rsidRDefault="00F52102" w:rsidP="00053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:rsidR="00F52102" w:rsidRDefault="00F52102" w:rsidP="00053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450470">
              <w:rPr>
                <w:rFonts w:ascii="Times New Roman" w:hAnsi="Times New Roman"/>
              </w:rPr>
              <w:t>0</w:t>
            </w:r>
          </w:p>
        </w:tc>
      </w:tr>
      <w:tr w:rsidR="00F52102" w:rsidRPr="006F02E8" w:rsidTr="00053A8C">
        <w:tc>
          <w:tcPr>
            <w:tcW w:w="14046" w:type="dxa"/>
            <w:gridSpan w:val="6"/>
            <w:shd w:val="clear" w:color="auto" w:fill="E6E6E6"/>
          </w:tcPr>
          <w:p w:rsidR="00F52102" w:rsidRPr="00860092" w:rsidRDefault="00F52102" w:rsidP="00053A8C">
            <w:pPr>
              <w:rPr>
                <w:rFonts w:ascii="Times New Roman" w:hAnsi="Times New Roman"/>
                <w:b/>
              </w:rPr>
            </w:pPr>
            <w:r w:rsidRPr="00860092">
              <w:rPr>
                <w:rFonts w:ascii="Times New Roman" w:hAnsi="Times New Roman"/>
                <w:b/>
              </w:rPr>
              <w:t>Зона производственного использования (П)</w:t>
            </w:r>
            <w:r w:rsidRPr="00860092">
              <w:rPr>
                <w:rFonts w:ascii="Times New Roman" w:hAnsi="Times New Roman"/>
              </w:rPr>
              <w:t xml:space="preserve">, включающая </w:t>
            </w:r>
            <w:proofErr w:type="spellStart"/>
            <w:r w:rsidRPr="00860092">
              <w:rPr>
                <w:rFonts w:ascii="Times New Roman" w:hAnsi="Times New Roman"/>
              </w:rPr>
              <w:t>подзоны</w:t>
            </w:r>
            <w:proofErr w:type="spellEnd"/>
            <w:r w:rsidRPr="00860092">
              <w:rPr>
                <w:rFonts w:ascii="Times New Roman" w:hAnsi="Times New Roman"/>
              </w:rPr>
              <w:t>:</w:t>
            </w:r>
          </w:p>
        </w:tc>
      </w:tr>
      <w:tr w:rsidR="00F52102" w:rsidRPr="007C0B74" w:rsidTr="00053A8C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F52102" w:rsidRPr="00164155" w:rsidRDefault="00F52102" w:rsidP="00053A8C">
            <w:pPr>
              <w:jc w:val="center"/>
              <w:rPr>
                <w:rFonts w:ascii="Times New Roman" w:hAnsi="Times New Roman"/>
              </w:rPr>
            </w:pPr>
            <w:r w:rsidRPr="002E508F">
              <w:rPr>
                <w:rFonts w:ascii="Times New Roman" w:hAnsi="Times New Roman"/>
              </w:rPr>
              <w:t>П1-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:rsidR="00F52102" w:rsidRPr="002E508F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08F">
              <w:rPr>
                <w:rFonts w:ascii="Times New Roman" w:hAnsi="Times New Roman"/>
                <w:sz w:val="20"/>
                <w:szCs w:val="20"/>
              </w:rPr>
              <w:t>объекты производственного  назначения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2102" w:rsidRPr="00164155" w:rsidRDefault="00F52102" w:rsidP="00053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159,9195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F52102" w:rsidRPr="00164155" w:rsidRDefault="00F52102" w:rsidP="00053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:rsidR="00F52102" w:rsidRPr="00AF1585" w:rsidRDefault="00F52102" w:rsidP="00053A8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F52102" w:rsidRPr="007C0B74" w:rsidTr="00053A8C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F52102" w:rsidRPr="00164155" w:rsidRDefault="00F52102" w:rsidP="00053A8C">
            <w:pPr>
              <w:jc w:val="center"/>
              <w:rPr>
                <w:rFonts w:ascii="Times New Roman" w:hAnsi="Times New Roman"/>
              </w:rPr>
            </w:pPr>
            <w:r w:rsidRPr="002E508F">
              <w:rPr>
                <w:rFonts w:ascii="Times New Roman" w:hAnsi="Times New Roman"/>
              </w:rPr>
              <w:t>П1-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:rsidR="00F52102" w:rsidRPr="002E508F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08F">
              <w:rPr>
                <w:rFonts w:ascii="Times New Roman" w:hAnsi="Times New Roman"/>
                <w:sz w:val="20"/>
                <w:szCs w:val="20"/>
              </w:rPr>
              <w:t>объекты производственного  назначения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2102" w:rsidRPr="00164155" w:rsidRDefault="00F52102" w:rsidP="00053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96,404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F52102" w:rsidRPr="00164155" w:rsidRDefault="00F52102" w:rsidP="00053A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:rsidR="00F52102" w:rsidRPr="00AF1585" w:rsidRDefault="00F52102" w:rsidP="00053A8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52102" w:rsidRPr="00444C42" w:rsidTr="00053A8C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F52102" w:rsidRPr="00444C42" w:rsidRDefault="00F52102" w:rsidP="00053A8C">
            <w:pPr>
              <w:jc w:val="center"/>
              <w:rPr>
                <w:rFonts w:ascii="Times New Roman" w:hAnsi="Times New Roman"/>
              </w:rPr>
            </w:pPr>
            <w:r w:rsidRPr="00444C42">
              <w:rPr>
                <w:rFonts w:ascii="Times New Roman" w:hAnsi="Times New Roman"/>
              </w:rPr>
              <w:t>П</w:t>
            </w:r>
            <w:proofErr w:type="gramStart"/>
            <w:r w:rsidRPr="00444C42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:rsidR="00F52102" w:rsidRPr="00444C42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C42">
              <w:rPr>
                <w:rFonts w:ascii="Times New Roman" w:hAnsi="Times New Roman"/>
                <w:sz w:val="20"/>
                <w:szCs w:val="20"/>
              </w:rPr>
              <w:t>коммунально-складская зона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2102" w:rsidRPr="00164155" w:rsidRDefault="00F52102" w:rsidP="00053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0,3887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F52102" w:rsidRPr="00444C42" w:rsidRDefault="00F52102" w:rsidP="00053A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:rsidR="00F52102" w:rsidRPr="00444C42" w:rsidRDefault="00F52102" w:rsidP="00053A8C">
            <w:pPr>
              <w:jc w:val="center"/>
              <w:rPr>
                <w:rFonts w:ascii="Times New Roman" w:hAnsi="Times New Roman"/>
              </w:rPr>
            </w:pPr>
          </w:p>
        </w:tc>
      </w:tr>
      <w:tr w:rsidR="00F52102" w:rsidRPr="006F02E8" w:rsidTr="00053A8C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F52102" w:rsidRPr="0038134D" w:rsidRDefault="00F52102" w:rsidP="00053A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52102" w:rsidRPr="00CA6BBA" w:rsidRDefault="00F52102" w:rsidP="00053A8C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CA6BBA">
              <w:rPr>
                <w:rFonts w:ascii="Times New Roman" w:hAnsi="Times New Roman"/>
                <w:b/>
              </w:rPr>
              <w:t>объекты регионального значения:</w:t>
            </w:r>
            <w:r w:rsidRPr="00CA6BBA">
              <w:rPr>
                <w:rFonts w:ascii="Times New Roman" w:hAnsi="Times New Roman"/>
              </w:rPr>
              <w:t xml:space="preserve"> </w:t>
            </w:r>
          </w:p>
          <w:p w:rsidR="00F52102" w:rsidRPr="00164155" w:rsidRDefault="00F52102" w:rsidP="00053A8C">
            <w:pPr>
              <w:rPr>
                <w:rFonts w:ascii="Times New Roman" w:hAnsi="Times New Roman"/>
              </w:rPr>
            </w:pPr>
            <w:r w:rsidRPr="001D28CC">
              <w:rPr>
                <w:rFonts w:ascii="Times New Roman" w:hAnsi="Times New Roman"/>
              </w:rPr>
              <w:t xml:space="preserve">- пожарное депо на 2 </w:t>
            </w:r>
            <w:r w:rsidRPr="001D64FA">
              <w:rPr>
                <w:rFonts w:ascii="Times New Roman" w:hAnsi="Times New Roman"/>
              </w:rPr>
              <w:t xml:space="preserve">машины в селе </w:t>
            </w:r>
            <w:proofErr w:type="spellStart"/>
            <w:r w:rsidRPr="001D64FA">
              <w:rPr>
                <w:rFonts w:ascii="Times New Roman" w:hAnsi="Times New Roman"/>
              </w:rPr>
              <w:t>Хилково</w:t>
            </w:r>
            <w:proofErr w:type="spellEnd"/>
            <w:r w:rsidRPr="001D64FA">
              <w:rPr>
                <w:rFonts w:ascii="Times New Roman" w:hAnsi="Times New Roman"/>
              </w:rPr>
              <w:t xml:space="preserve">, ул. </w:t>
            </w:r>
            <w:proofErr w:type="gramStart"/>
            <w:r w:rsidRPr="001D64FA">
              <w:rPr>
                <w:rFonts w:ascii="Times New Roman" w:hAnsi="Times New Roman"/>
                <w:lang w:val="en-US"/>
              </w:rPr>
              <w:t>Ш</w:t>
            </w:r>
            <w:proofErr w:type="spellStart"/>
            <w:r w:rsidRPr="001D64FA">
              <w:rPr>
                <w:rFonts w:ascii="Times New Roman" w:hAnsi="Times New Roman"/>
              </w:rPr>
              <w:t>кольная</w:t>
            </w:r>
            <w:proofErr w:type="spellEnd"/>
            <w:proofErr w:type="gramEnd"/>
            <w:r w:rsidRPr="001D64FA">
              <w:rPr>
                <w:rFonts w:ascii="Times New Roman" w:hAnsi="Times New Roman"/>
              </w:rPr>
              <w:t>.</w:t>
            </w:r>
          </w:p>
        </w:tc>
      </w:tr>
      <w:tr w:rsidR="00F52102" w:rsidRPr="006F02E8" w:rsidTr="00053A8C">
        <w:tc>
          <w:tcPr>
            <w:tcW w:w="2405" w:type="dxa"/>
            <w:tcBorders>
              <w:bottom w:val="single" w:sz="4" w:space="0" w:color="auto"/>
            </w:tcBorders>
            <w:shd w:val="clear" w:color="auto" w:fill="E0E0E0"/>
          </w:tcPr>
          <w:p w:rsidR="00F52102" w:rsidRPr="00F40E18" w:rsidRDefault="00F52102" w:rsidP="00053A8C">
            <w:pPr>
              <w:jc w:val="center"/>
              <w:rPr>
                <w:rFonts w:ascii="Times New Roman" w:hAnsi="Times New Roman"/>
              </w:rPr>
            </w:pPr>
            <w:r w:rsidRPr="00F40E18">
              <w:rPr>
                <w:rFonts w:ascii="Times New Roman" w:hAnsi="Times New Roman"/>
                <w:b/>
              </w:rPr>
              <w:t>Зона инженерной и транспортной инфраструктуры (</w:t>
            </w:r>
            <w:proofErr w:type="gramStart"/>
            <w:r w:rsidRPr="00F40E18">
              <w:rPr>
                <w:rFonts w:ascii="Times New Roman" w:hAnsi="Times New Roman"/>
                <w:b/>
              </w:rPr>
              <w:t>ИТ</w:t>
            </w:r>
            <w:proofErr w:type="gramEnd"/>
            <w:r w:rsidRPr="00F40E1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E0E0E0"/>
          </w:tcPr>
          <w:p w:rsidR="00F52102" w:rsidRPr="0061519E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F52102" w:rsidRPr="00164155" w:rsidRDefault="00F52102" w:rsidP="00053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132,1732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E0E0E0"/>
          </w:tcPr>
          <w:p w:rsidR="00F52102" w:rsidRPr="00EF78A7" w:rsidRDefault="00F52102" w:rsidP="00053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E0E0E0"/>
          </w:tcPr>
          <w:p w:rsidR="00F52102" w:rsidRPr="00040A82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102" w:rsidRPr="006F02E8" w:rsidTr="00053A8C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F52102" w:rsidRPr="0038134D" w:rsidRDefault="00F52102" w:rsidP="00053A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52102" w:rsidRPr="00CA6BBA" w:rsidRDefault="00F52102" w:rsidP="00053A8C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CA6BBA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F52102" w:rsidRPr="001D64FA" w:rsidRDefault="00F52102" w:rsidP="00053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D28CC">
              <w:rPr>
                <w:rFonts w:ascii="Times New Roman" w:hAnsi="Times New Roman"/>
              </w:rPr>
              <w:t xml:space="preserve">- </w:t>
            </w:r>
            <w:r w:rsidRPr="001D64FA">
              <w:rPr>
                <w:rFonts w:ascii="Times New Roman" w:hAnsi="Times New Roman"/>
              </w:rPr>
              <w:t xml:space="preserve">канализационные очистные сооружения </w:t>
            </w:r>
            <w:r w:rsidRPr="001D64F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на северо-востоке за границей села </w:t>
            </w:r>
            <w:proofErr w:type="spellStart"/>
            <w:r w:rsidRPr="001D64FA">
              <w:rPr>
                <w:rFonts w:ascii="Times New Roman" w:hAnsi="Times New Roman"/>
                <w:color w:val="000000"/>
                <w:shd w:val="clear" w:color="auto" w:fill="FFFFFF"/>
              </w:rPr>
              <w:t>Хилково</w:t>
            </w:r>
            <w:proofErr w:type="spellEnd"/>
            <w:r w:rsidRPr="001D64FA">
              <w:rPr>
                <w:rFonts w:ascii="Times New Roman" w:hAnsi="Times New Roman"/>
              </w:rPr>
              <w:t>;</w:t>
            </w:r>
          </w:p>
          <w:p w:rsidR="00F52102" w:rsidRPr="00BD3262" w:rsidRDefault="00F52102" w:rsidP="00053A8C">
            <w:r w:rsidRPr="001D64FA">
              <w:rPr>
                <w:rFonts w:ascii="Times New Roman" w:hAnsi="Times New Roman"/>
              </w:rPr>
              <w:t xml:space="preserve">- комплектные трансформаторные подстанции в селе </w:t>
            </w:r>
            <w:proofErr w:type="spellStart"/>
            <w:r w:rsidRPr="001D64FA">
              <w:rPr>
                <w:rFonts w:ascii="Times New Roman" w:hAnsi="Times New Roman"/>
              </w:rPr>
              <w:t>Хилково</w:t>
            </w:r>
            <w:proofErr w:type="spellEnd"/>
            <w:r w:rsidRPr="001D64FA">
              <w:rPr>
                <w:rFonts w:ascii="Times New Roman" w:hAnsi="Times New Roman"/>
              </w:rPr>
              <w:t>, на северо-востоке за границей села.</w:t>
            </w:r>
          </w:p>
        </w:tc>
      </w:tr>
      <w:tr w:rsidR="00F52102" w:rsidRPr="006F02E8" w:rsidTr="00053A8C">
        <w:tc>
          <w:tcPr>
            <w:tcW w:w="14046" w:type="dxa"/>
            <w:gridSpan w:val="6"/>
            <w:shd w:val="clear" w:color="auto" w:fill="E6E6E6"/>
          </w:tcPr>
          <w:p w:rsidR="00F52102" w:rsidRPr="00860092" w:rsidRDefault="00F52102" w:rsidP="00053A8C">
            <w:pPr>
              <w:rPr>
                <w:rFonts w:ascii="Times New Roman" w:hAnsi="Times New Roman"/>
                <w:b/>
              </w:rPr>
            </w:pPr>
            <w:r w:rsidRPr="00860092">
              <w:rPr>
                <w:rFonts w:ascii="Times New Roman" w:hAnsi="Times New Roman"/>
                <w:b/>
              </w:rPr>
              <w:t xml:space="preserve">Зона </w:t>
            </w:r>
            <w:r>
              <w:rPr>
                <w:rFonts w:ascii="Times New Roman" w:hAnsi="Times New Roman"/>
                <w:b/>
              </w:rPr>
              <w:t>специального назначения</w:t>
            </w:r>
            <w:r w:rsidRPr="00860092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</w:rPr>
              <w:t>Сп</w:t>
            </w:r>
            <w:proofErr w:type="spellEnd"/>
            <w:r w:rsidRPr="00860092">
              <w:rPr>
                <w:rFonts w:ascii="Times New Roman" w:hAnsi="Times New Roman"/>
                <w:b/>
              </w:rPr>
              <w:t>)</w:t>
            </w:r>
            <w:r w:rsidRPr="00860092">
              <w:rPr>
                <w:rFonts w:ascii="Times New Roman" w:hAnsi="Times New Roman"/>
              </w:rPr>
              <w:t xml:space="preserve">, включающая </w:t>
            </w:r>
            <w:proofErr w:type="spellStart"/>
            <w:r w:rsidRPr="00860092">
              <w:rPr>
                <w:rFonts w:ascii="Times New Roman" w:hAnsi="Times New Roman"/>
              </w:rPr>
              <w:t>подзоны</w:t>
            </w:r>
            <w:proofErr w:type="spellEnd"/>
            <w:r w:rsidRPr="00860092">
              <w:rPr>
                <w:rFonts w:ascii="Times New Roman" w:hAnsi="Times New Roman"/>
              </w:rPr>
              <w:t>:</w:t>
            </w:r>
          </w:p>
        </w:tc>
      </w:tr>
      <w:tr w:rsidR="00F52102" w:rsidRPr="006F02E8" w:rsidTr="00053A8C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F52102" w:rsidRPr="00F40E18" w:rsidRDefault="00F52102" w:rsidP="00053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:rsidR="00F52102" w:rsidRPr="0061519E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кладбища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2102" w:rsidRPr="00F1583A" w:rsidRDefault="00F52102" w:rsidP="00053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14,5161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F52102" w:rsidRPr="00EF78A7" w:rsidRDefault="00F52102" w:rsidP="00053A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:rsidR="00F52102" w:rsidRPr="00EF78A7" w:rsidRDefault="00F52102" w:rsidP="00053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F52102" w:rsidRPr="006F02E8" w:rsidTr="00053A8C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F52102" w:rsidRPr="0038134D" w:rsidRDefault="00F52102" w:rsidP="00053A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52102" w:rsidRPr="00CA6BBA" w:rsidRDefault="00F52102" w:rsidP="00053A8C">
            <w:pPr>
              <w:tabs>
                <w:tab w:val="num" w:pos="0"/>
              </w:tabs>
              <w:rPr>
                <w:ins w:id="4" w:author="Катрин" w:date="2013-11-27T21:47:00Z"/>
                <w:rFonts w:ascii="Times New Roman" w:hAnsi="Times New Roman"/>
                <w:b/>
              </w:rPr>
            </w:pPr>
            <w:r w:rsidRPr="00CA6BBA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F52102" w:rsidRPr="001D64FA" w:rsidRDefault="00F52102" w:rsidP="00053A8C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1D28CC">
              <w:rPr>
                <w:rFonts w:ascii="Times New Roman" w:hAnsi="Times New Roman"/>
                <w:b/>
              </w:rPr>
              <w:t xml:space="preserve">- </w:t>
            </w:r>
            <w:r w:rsidRPr="001D64FA">
              <w:rPr>
                <w:rFonts w:ascii="Times New Roman" w:hAnsi="Times New Roman"/>
              </w:rPr>
              <w:t xml:space="preserve">кладбище в 730 метрах на запад от села </w:t>
            </w:r>
            <w:proofErr w:type="spellStart"/>
            <w:r w:rsidRPr="001D64FA">
              <w:rPr>
                <w:rFonts w:ascii="Times New Roman" w:hAnsi="Times New Roman"/>
              </w:rPr>
              <w:t>Хилково</w:t>
            </w:r>
            <w:proofErr w:type="spellEnd"/>
            <w:r w:rsidRPr="001D64FA">
              <w:rPr>
                <w:rFonts w:ascii="Times New Roman" w:hAnsi="Times New Roman"/>
              </w:rPr>
              <w:t xml:space="preserve"> (реконструкция);</w:t>
            </w:r>
          </w:p>
          <w:p w:rsidR="00F52102" w:rsidRPr="001D64FA" w:rsidRDefault="00F52102" w:rsidP="00053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D64FA">
              <w:rPr>
                <w:rFonts w:ascii="Times New Roman" w:hAnsi="Times New Roman"/>
              </w:rPr>
              <w:t xml:space="preserve">- кладбище в </w:t>
            </w:r>
            <w:smartTag w:uri="urn:schemas-microsoft-com:office:smarttags" w:element="metricconverter">
              <w:smartTagPr>
                <w:attr w:name="ProductID" w:val="250 метрах"/>
              </w:smartTagPr>
              <w:r w:rsidRPr="001D64FA">
                <w:rPr>
                  <w:rFonts w:ascii="Times New Roman" w:hAnsi="Times New Roman"/>
                </w:rPr>
                <w:t>250 метрах</w:t>
              </w:r>
            </w:smartTag>
            <w:r w:rsidRPr="001D64FA">
              <w:rPr>
                <w:rFonts w:ascii="Times New Roman" w:hAnsi="Times New Roman"/>
              </w:rPr>
              <w:t xml:space="preserve"> на юго-запад от поселка </w:t>
            </w:r>
            <w:proofErr w:type="spellStart"/>
            <w:r w:rsidRPr="001D64FA">
              <w:rPr>
                <w:rFonts w:ascii="Times New Roman" w:hAnsi="Times New Roman"/>
              </w:rPr>
              <w:t>Булак</w:t>
            </w:r>
            <w:proofErr w:type="spellEnd"/>
            <w:r w:rsidRPr="001D64FA">
              <w:rPr>
                <w:rFonts w:ascii="Times New Roman" w:hAnsi="Times New Roman"/>
              </w:rPr>
              <w:t>;</w:t>
            </w:r>
          </w:p>
          <w:p w:rsidR="00F52102" w:rsidRPr="001D64FA" w:rsidRDefault="00F52102" w:rsidP="00053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D64FA">
              <w:rPr>
                <w:rFonts w:ascii="Times New Roman" w:hAnsi="Times New Roman"/>
              </w:rPr>
              <w:t xml:space="preserve">- кладбище в деревне Екатериновка, в </w:t>
            </w:r>
            <w:smartTag w:uri="urn:schemas-microsoft-com:office:smarttags" w:element="metricconverter">
              <w:smartTagPr>
                <w:attr w:name="ProductID" w:val="120 метрах"/>
              </w:smartTagPr>
              <w:r w:rsidRPr="001D64FA">
                <w:rPr>
                  <w:rFonts w:ascii="Times New Roman" w:hAnsi="Times New Roman"/>
                </w:rPr>
                <w:t>120 метрах</w:t>
              </w:r>
            </w:smartTag>
            <w:r w:rsidRPr="001D64FA">
              <w:rPr>
                <w:rFonts w:ascii="Times New Roman" w:hAnsi="Times New Roman"/>
              </w:rPr>
              <w:t xml:space="preserve"> на северо-восток от деревни;</w:t>
            </w:r>
          </w:p>
          <w:p w:rsidR="00F52102" w:rsidRPr="00BD3262" w:rsidRDefault="00F52102" w:rsidP="00053A8C">
            <w:r w:rsidRPr="001D64FA">
              <w:rPr>
                <w:rFonts w:ascii="Times New Roman" w:hAnsi="Times New Roman"/>
              </w:rPr>
              <w:t xml:space="preserve">- кладбище в деревне Екатериновка, в </w:t>
            </w:r>
            <w:smartTag w:uri="urn:schemas-microsoft-com:office:smarttags" w:element="metricconverter">
              <w:smartTagPr>
                <w:attr w:name="ProductID" w:val="380 метрах"/>
              </w:smartTagPr>
              <w:r w:rsidRPr="001D64FA">
                <w:rPr>
                  <w:rFonts w:ascii="Times New Roman" w:hAnsi="Times New Roman"/>
                </w:rPr>
                <w:t>380 метрах</w:t>
              </w:r>
            </w:smartTag>
            <w:r w:rsidRPr="001D64FA">
              <w:rPr>
                <w:rFonts w:ascii="Times New Roman" w:hAnsi="Times New Roman"/>
              </w:rPr>
              <w:t xml:space="preserve"> на юго-восток от деревни.</w:t>
            </w:r>
          </w:p>
        </w:tc>
      </w:tr>
      <w:tr w:rsidR="00F52102" w:rsidRPr="00F741E1" w:rsidTr="00053A8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02" w:rsidRPr="00F741E1" w:rsidRDefault="00F52102" w:rsidP="00053A8C">
            <w:pPr>
              <w:jc w:val="center"/>
              <w:rPr>
                <w:rFonts w:ascii="Times New Roman" w:hAnsi="Times New Roman"/>
              </w:rPr>
            </w:pPr>
            <w:r w:rsidRPr="00F741E1">
              <w:rPr>
                <w:rFonts w:ascii="Times New Roman" w:hAnsi="Times New Roman"/>
              </w:rPr>
              <w:t>Сп3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02" w:rsidRPr="00F741E1" w:rsidRDefault="00F52102" w:rsidP="00053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1E1">
              <w:rPr>
                <w:rFonts w:ascii="Times New Roman" w:hAnsi="Times New Roman"/>
                <w:sz w:val="20"/>
                <w:szCs w:val="20"/>
              </w:rPr>
              <w:t>скотомогильники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02" w:rsidRPr="00F741E1" w:rsidRDefault="00F52102" w:rsidP="00053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0,1021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02" w:rsidRPr="00F741E1" w:rsidRDefault="00F52102" w:rsidP="00053A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02" w:rsidRPr="00F741E1" w:rsidRDefault="00F52102" w:rsidP="00053A8C">
            <w:pPr>
              <w:jc w:val="center"/>
              <w:rPr>
                <w:rFonts w:ascii="Times New Roman" w:hAnsi="Times New Roman"/>
              </w:rPr>
            </w:pPr>
            <w:r w:rsidRPr="00F741E1">
              <w:rPr>
                <w:rFonts w:ascii="Times New Roman" w:hAnsi="Times New Roman"/>
              </w:rPr>
              <w:t>1000</w:t>
            </w:r>
          </w:p>
        </w:tc>
      </w:tr>
      <w:tr w:rsidR="00F52102" w:rsidRPr="001B7FC2" w:rsidTr="00053A8C">
        <w:tc>
          <w:tcPr>
            <w:tcW w:w="2405" w:type="dxa"/>
            <w:shd w:val="clear" w:color="auto" w:fill="auto"/>
          </w:tcPr>
          <w:p w:rsidR="00F52102" w:rsidRPr="001B7FC2" w:rsidRDefault="00F52102" w:rsidP="00053A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:rsidR="00F52102" w:rsidRPr="001D64FA" w:rsidRDefault="00F52102" w:rsidP="00053A8C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CA6BBA">
              <w:rPr>
                <w:rFonts w:ascii="Times New Roman" w:hAnsi="Times New Roman"/>
                <w:b/>
              </w:rPr>
              <w:t>объек</w:t>
            </w:r>
            <w:r w:rsidRPr="001D28CC">
              <w:rPr>
                <w:rFonts w:ascii="Times New Roman" w:hAnsi="Times New Roman"/>
                <w:b/>
              </w:rPr>
              <w:t xml:space="preserve">ты </w:t>
            </w:r>
            <w:r w:rsidRPr="001D64FA">
              <w:rPr>
                <w:rFonts w:ascii="Times New Roman" w:hAnsi="Times New Roman"/>
                <w:b/>
              </w:rPr>
              <w:t>регионального значения:</w:t>
            </w:r>
            <w:r w:rsidRPr="001D64FA">
              <w:rPr>
                <w:rFonts w:ascii="Times New Roman" w:hAnsi="Times New Roman"/>
              </w:rPr>
              <w:t xml:space="preserve"> </w:t>
            </w:r>
          </w:p>
          <w:p w:rsidR="00F52102" w:rsidRPr="001D64FA" w:rsidRDefault="00F52102" w:rsidP="00053A8C">
            <w:pPr>
              <w:tabs>
                <w:tab w:val="num" w:pos="0"/>
              </w:tabs>
              <w:jc w:val="both"/>
              <w:rPr>
                <w:rFonts w:ascii="Times New Roman" w:hAnsi="Times New Roman"/>
                <w:highlight w:val="yellow"/>
              </w:rPr>
            </w:pPr>
            <w:r w:rsidRPr="001D64FA">
              <w:rPr>
                <w:rFonts w:ascii="Times New Roman" w:hAnsi="Times New Roman"/>
              </w:rPr>
              <w:t xml:space="preserve">- скотомогильник (яма </w:t>
            </w:r>
            <w:proofErr w:type="spellStart"/>
            <w:r w:rsidRPr="001D64FA">
              <w:rPr>
                <w:rFonts w:ascii="Times New Roman" w:hAnsi="Times New Roman"/>
              </w:rPr>
              <w:t>Беккари</w:t>
            </w:r>
            <w:proofErr w:type="spellEnd"/>
            <w:r w:rsidRPr="001D64FA">
              <w:rPr>
                <w:rFonts w:ascii="Times New Roman" w:hAnsi="Times New Roman"/>
              </w:rPr>
              <w:t xml:space="preserve">) на расстоянии 1450 м от границы села </w:t>
            </w:r>
            <w:proofErr w:type="spellStart"/>
            <w:r w:rsidRPr="001D64FA">
              <w:rPr>
                <w:rFonts w:ascii="Times New Roman" w:hAnsi="Times New Roman"/>
              </w:rPr>
              <w:t>Хилково</w:t>
            </w:r>
            <w:proofErr w:type="spellEnd"/>
            <w:r w:rsidRPr="001D64FA">
              <w:rPr>
                <w:rFonts w:ascii="Times New Roman" w:hAnsi="Times New Roman"/>
              </w:rPr>
              <w:t xml:space="preserve"> в южном направлении.</w:t>
            </w:r>
          </w:p>
        </w:tc>
      </w:tr>
    </w:tbl>
    <w:p w:rsidR="00F52102" w:rsidRDefault="00F52102" w:rsidP="00F52102">
      <w:pPr>
        <w:spacing w:after="200" w:line="276" w:lineRule="auto"/>
      </w:pPr>
    </w:p>
    <w:p w:rsidR="00F52102" w:rsidRPr="005C639C" w:rsidRDefault="00F52102" w:rsidP="00F52102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036C0" w:rsidRDefault="00A036C0">
      <w:bookmarkStart w:id="5" w:name="_GoBack"/>
      <w:bookmarkEnd w:id="5"/>
    </w:p>
    <w:sectPr w:rsidR="00A036C0" w:rsidSect="00270537"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DE7" w:rsidRDefault="007302F0" w:rsidP="0027053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C2DE7" w:rsidRDefault="007302F0" w:rsidP="00270537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DE7" w:rsidRPr="003F76CA" w:rsidRDefault="007302F0" w:rsidP="00270537">
    <w:pPr>
      <w:pStyle w:val="ae"/>
      <w:framePr w:wrap="around" w:vAnchor="text" w:hAnchor="margin" w:xAlign="right" w:y="1"/>
      <w:rPr>
        <w:rStyle w:val="af0"/>
        <w:rFonts w:ascii="Times New Roman" w:hAnsi="Times New Roman"/>
      </w:rPr>
    </w:pPr>
    <w:r w:rsidRPr="003F76CA">
      <w:rPr>
        <w:rStyle w:val="af0"/>
        <w:rFonts w:ascii="Times New Roman" w:hAnsi="Times New Roman"/>
      </w:rPr>
      <w:fldChar w:fldCharType="begin"/>
    </w:r>
    <w:r w:rsidRPr="003F76CA">
      <w:rPr>
        <w:rStyle w:val="af0"/>
        <w:rFonts w:ascii="Times New Roman" w:hAnsi="Times New Roman"/>
      </w:rPr>
      <w:instrText xml:space="preserve">PAGE  </w:instrText>
    </w:r>
    <w:r w:rsidRPr="003F76CA">
      <w:rPr>
        <w:rStyle w:val="af0"/>
        <w:rFonts w:ascii="Times New Roman" w:hAnsi="Times New Roman"/>
      </w:rPr>
      <w:fldChar w:fldCharType="separate"/>
    </w:r>
    <w:r>
      <w:rPr>
        <w:rStyle w:val="af0"/>
        <w:rFonts w:ascii="Times New Roman" w:hAnsi="Times New Roman"/>
        <w:noProof/>
      </w:rPr>
      <w:t>32</w:t>
    </w:r>
    <w:r w:rsidRPr="003F76CA">
      <w:rPr>
        <w:rStyle w:val="af0"/>
        <w:rFonts w:ascii="Times New Roman" w:hAnsi="Times New Roman"/>
      </w:rPr>
      <w:fldChar w:fldCharType="end"/>
    </w:r>
  </w:p>
  <w:p w:rsidR="005C2DE7" w:rsidRDefault="007302F0" w:rsidP="00270537">
    <w:pPr>
      <w:pStyle w:val="ae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DE7" w:rsidRPr="003E70C2" w:rsidRDefault="007302F0" w:rsidP="00270537">
    <w:pPr>
      <w:pStyle w:val="ac"/>
      <w:jc w:val="right"/>
      <w:rPr>
        <w:rFonts w:ascii="Times New Roman" w:hAnsi="Times New Roman"/>
        <w:i/>
      </w:rPr>
    </w:pPr>
    <w:r w:rsidRPr="003E70C2">
      <w:rPr>
        <w:rFonts w:ascii="Times New Roman" w:hAnsi="Times New Roman"/>
        <w:i/>
      </w:rPr>
      <w:t xml:space="preserve">«Генеральный план сельского поселения </w:t>
    </w:r>
    <w:proofErr w:type="spellStart"/>
    <w:r>
      <w:rPr>
        <w:rFonts w:ascii="Times New Roman" w:hAnsi="Times New Roman"/>
        <w:i/>
      </w:rPr>
      <w:t>Хилково</w:t>
    </w:r>
    <w:proofErr w:type="spellEnd"/>
    <w:r w:rsidRPr="003E70C2">
      <w:rPr>
        <w:rFonts w:ascii="Times New Roman" w:hAnsi="Times New Roman"/>
        <w:i/>
      </w:rPr>
      <w:t xml:space="preserve"> </w:t>
    </w:r>
  </w:p>
  <w:p w:rsidR="005C2DE7" w:rsidRDefault="007302F0" w:rsidP="00270537">
    <w:pPr>
      <w:pStyle w:val="ac"/>
      <w:jc w:val="right"/>
      <w:rPr>
        <w:rFonts w:ascii="Times New Roman" w:hAnsi="Times New Roman"/>
        <w:i/>
      </w:rPr>
    </w:pPr>
    <w:r w:rsidRPr="003E70C2">
      <w:rPr>
        <w:rFonts w:ascii="Times New Roman" w:hAnsi="Times New Roman"/>
        <w:i/>
      </w:rPr>
      <w:t xml:space="preserve">муниципального района </w:t>
    </w:r>
    <w:proofErr w:type="gramStart"/>
    <w:r>
      <w:rPr>
        <w:rFonts w:ascii="Times New Roman" w:hAnsi="Times New Roman"/>
        <w:i/>
      </w:rPr>
      <w:t>Красноярский</w:t>
    </w:r>
    <w:proofErr w:type="gramEnd"/>
    <w:r w:rsidRPr="003E70C2">
      <w:rPr>
        <w:rFonts w:ascii="Times New Roman" w:hAnsi="Times New Roman"/>
        <w:i/>
      </w:rPr>
      <w:t xml:space="preserve"> Самарской </w:t>
    </w:r>
    <w:r w:rsidRPr="003E70C2">
      <w:rPr>
        <w:rFonts w:ascii="Times New Roman" w:hAnsi="Times New Roman"/>
        <w:i/>
      </w:rPr>
      <w:t>области»</w:t>
    </w:r>
  </w:p>
  <w:p w:rsidR="005C2DE7" w:rsidRPr="003E70C2" w:rsidRDefault="007302F0" w:rsidP="00270537">
    <w:pPr>
      <w:pStyle w:val="ac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DE7" w:rsidRPr="003E70C2" w:rsidRDefault="007302F0" w:rsidP="00270537">
    <w:pPr>
      <w:pStyle w:val="ac"/>
      <w:jc w:val="right"/>
      <w:rPr>
        <w:rFonts w:ascii="Times New Roman" w:hAnsi="Times New Roman"/>
        <w:i/>
      </w:rPr>
    </w:pPr>
    <w:r w:rsidRPr="003E70C2">
      <w:rPr>
        <w:rFonts w:ascii="Times New Roman" w:hAnsi="Times New Roman"/>
        <w:i/>
      </w:rPr>
      <w:t xml:space="preserve">«Генеральный план сельского поселения </w:t>
    </w:r>
    <w:proofErr w:type="spellStart"/>
    <w:r>
      <w:rPr>
        <w:rFonts w:ascii="Times New Roman" w:hAnsi="Times New Roman"/>
        <w:i/>
      </w:rPr>
      <w:t>Хилково</w:t>
    </w:r>
    <w:proofErr w:type="spellEnd"/>
    <w:r w:rsidRPr="003E70C2">
      <w:rPr>
        <w:rFonts w:ascii="Times New Roman" w:hAnsi="Times New Roman"/>
        <w:i/>
      </w:rPr>
      <w:t xml:space="preserve"> </w:t>
    </w:r>
  </w:p>
  <w:p w:rsidR="005C2DE7" w:rsidRDefault="007302F0" w:rsidP="00270537">
    <w:pPr>
      <w:pStyle w:val="ac"/>
      <w:jc w:val="right"/>
      <w:rPr>
        <w:rFonts w:ascii="Times New Roman" w:hAnsi="Times New Roman"/>
        <w:i/>
      </w:rPr>
    </w:pPr>
    <w:r w:rsidRPr="003E70C2">
      <w:rPr>
        <w:rFonts w:ascii="Times New Roman" w:hAnsi="Times New Roman"/>
        <w:i/>
      </w:rPr>
      <w:t xml:space="preserve">муниципального района </w:t>
    </w:r>
    <w:proofErr w:type="gramStart"/>
    <w:r>
      <w:rPr>
        <w:rFonts w:ascii="Times New Roman" w:hAnsi="Times New Roman"/>
        <w:i/>
      </w:rPr>
      <w:t>Красноярский</w:t>
    </w:r>
    <w:proofErr w:type="gramEnd"/>
    <w:r w:rsidRPr="003E70C2">
      <w:rPr>
        <w:rFonts w:ascii="Times New Roman" w:hAnsi="Times New Roman"/>
        <w:i/>
      </w:rPr>
      <w:t xml:space="preserve"> Самарской области»</w:t>
    </w:r>
  </w:p>
  <w:p w:rsidR="005C2DE7" w:rsidRDefault="007302F0" w:rsidP="00270537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7">
    <w:nsid w:val="4F65195B"/>
    <w:multiLevelType w:val="multilevel"/>
    <w:tmpl w:val="9CEA2D5C"/>
    <w:lvl w:ilvl="0">
      <w:start w:val="1"/>
      <w:numFmt w:val="decimal"/>
      <w:pStyle w:val="10"/>
      <w:suff w:val="space"/>
      <w:lvlText w:val="%1)"/>
      <w:lvlJc w:val="left"/>
      <w:pPr>
        <w:ind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8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951CD"/>
    <w:multiLevelType w:val="hybridMultilevel"/>
    <w:tmpl w:val="764A6A60"/>
    <w:lvl w:ilvl="0" w:tplc="4F3AB72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13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8"/>
  </w:num>
  <w:num w:numId="5">
    <w:abstractNumId w:val="13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11"/>
  </w:num>
  <w:num w:numId="11">
    <w:abstractNumId w:val="15"/>
  </w:num>
  <w:num w:numId="12">
    <w:abstractNumId w:val="5"/>
  </w:num>
  <w:num w:numId="13">
    <w:abstractNumId w:val="9"/>
  </w:num>
  <w:num w:numId="14">
    <w:abstractNumId w:val="7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46"/>
    <w:rsid w:val="007302F0"/>
    <w:rsid w:val="00A036C0"/>
    <w:rsid w:val="00AE3846"/>
    <w:rsid w:val="00F5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384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1"/>
    <w:qFormat/>
    <w:rsid w:val="00F52102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F52102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F52102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F52102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F52102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F52102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qFormat/>
    <w:rsid w:val="00F52102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F52102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F52102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Balloon Text"/>
    <w:basedOn w:val="a0"/>
    <w:link w:val="a6"/>
    <w:semiHidden/>
    <w:unhideWhenUsed/>
    <w:rsid w:val="00AE38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AE3846"/>
    <w:rPr>
      <w:rFonts w:ascii="Tahoma" w:eastAsia="MS Mincho" w:hAnsi="Tahoma" w:cs="Tahoma"/>
      <w:sz w:val="16"/>
      <w:szCs w:val="16"/>
      <w:lang w:eastAsia="ru-RU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2"/>
    <w:link w:val="1"/>
    <w:rsid w:val="00F52102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2"/>
    <w:link w:val="2"/>
    <w:rsid w:val="00F521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2"/>
    <w:link w:val="3"/>
    <w:rsid w:val="00F5210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F5210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2"/>
    <w:link w:val="5"/>
    <w:rsid w:val="00F5210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rsid w:val="00F52102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aliases w:val="Заголовок x.x Знак"/>
    <w:basedOn w:val="a2"/>
    <w:link w:val="7"/>
    <w:rsid w:val="00F52102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F5210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F52102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customStyle="1" w:styleId="a1">
    <w:name w:val="Абзац"/>
    <w:basedOn w:val="a0"/>
    <w:link w:val="a7"/>
    <w:rsid w:val="00F52102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7">
    <w:name w:val="Абзац Знак"/>
    <w:link w:val="a1"/>
    <w:locked/>
    <w:rsid w:val="00F52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52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annotation text"/>
    <w:basedOn w:val="a0"/>
    <w:link w:val="a9"/>
    <w:semiHidden/>
    <w:unhideWhenUsed/>
    <w:rsid w:val="00F52102"/>
  </w:style>
  <w:style w:type="character" w:customStyle="1" w:styleId="a9">
    <w:name w:val="Текст примечания Знак"/>
    <w:basedOn w:val="a2"/>
    <w:link w:val="a8"/>
    <w:semiHidden/>
    <w:rsid w:val="00F52102"/>
    <w:rPr>
      <w:rFonts w:ascii="Cambria" w:eastAsia="MS Mincho" w:hAnsi="Cambria" w:cs="Times New Roman"/>
      <w:sz w:val="24"/>
      <w:szCs w:val="24"/>
      <w:lang w:eastAsia="ru-RU"/>
    </w:rPr>
  </w:style>
  <w:style w:type="paragraph" w:styleId="aa">
    <w:name w:val="annotation subject"/>
    <w:basedOn w:val="a8"/>
    <w:next w:val="a8"/>
    <w:link w:val="ab"/>
    <w:semiHidden/>
    <w:unhideWhenUsed/>
    <w:rsid w:val="00F52102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semiHidden/>
    <w:rsid w:val="00F52102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c">
    <w:name w:val="header"/>
    <w:basedOn w:val="a0"/>
    <w:link w:val="ad"/>
    <w:unhideWhenUsed/>
    <w:rsid w:val="00F521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rsid w:val="00F52102"/>
    <w:rPr>
      <w:rFonts w:ascii="Cambria" w:eastAsia="MS Mincho" w:hAnsi="Cambria" w:cs="Times New Roman"/>
      <w:sz w:val="24"/>
      <w:szCs w:val="24"/>
      <w:lang w:eastAsia="ru-RU"/>
    </w:rPr>
  </w:style>
  <w:style w:type="paragraph" w:styleId="ae">
    <w:name w:val="footer"/>
    <w:basedOn w:val="a0"/>
    <w:link w:val="af"/>
    <w:unhideWhenUsed/>
    <w:rsid w:val="00F5210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52102"/>
    <w:rPr>
      <w:rFonts w:ascii="Cambria" w:eastAsia="MS Mincho" w:hAnsi="Cambria" w:cs="Times New Roman"/>
      <w:sz w:val="24"/>
      <w:szCs w:val="24"/>
      <w:lang w:eastAsia="ru-RU"/>
    </w:rPr>
  </w:style>
  <w:style w:type="character" w:styleId="af0">
    <w:name w:val="page number"/>
    <w:semiHidden/>
    <w:unhideWhenUsed/>
    <w:rsid w:val="00F52102"/>
  </w:style>
  <w:style w:type="paragraph" w:styleId="a">
    <w:name w:val="List"/>
    <w:basedOn w:val="a0"/>
    <w:link w:val="af1"/>
    <w:uiPriority w:val="99"/>
    <w:rsid w:val="00F52102"/>
    <w:pPr>
      <w:numPr>
        <w:numId w:val="2"/>
      </w:numPr>
      <w:spacing w:after="6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1">
    <w:name w:val="Список Знак"/>
    <w:link w:val="a"/>
    <w:uiPriority w:val="99"/>
    <w:locked/>
    <w:rsid w:val="00F52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2">
    <w:name w:val="Ячейка таблицы"/>
    <w:basedOn w:val="af3"/>
    <w:link w:val="af4"/>
    <w:qFormat/>
    <w:rsid w:val="00F52102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styleId="af3">
    <w:name w:val="No Spacing"/>
    <w:qFormat/>
    <w:rsid w:val="00F5210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4">
    <w:name w:val="Ячейка таблицы Знак"/>
    <w:link w:val="af2"/>
    <w:rsid w:val="00F52102"/>
    <w:rPr>
      <w:rFonts w:ascii="Arial" w:eastAsia="Times New Roman" w:hAnsi="Arial" w:cs="Arial"/>
      <w:sz w:val="20"/>
      <w:szCs w:val="32"/>
      <w:lang w:eastAsia="ar-SA"/>
    </w:rPr>
  </w:style>
  <w:style w:type="paragraph" w:styleId="af5">
    <w:name w:val="Document Map"/>
    <w:basedOn w:val="a0"/>
    <w:link w:val="af6"/>
    <w:semiHidden/>
    <w:unhideWhenUsed/>
    <w:rsid w:val="00F52102"/>
    <w:rPr>
      <w:rFonts w:ascii="Lucida Grande CY" w:hAnsi="Lucida Grande CY" w:cs="Lucida Grande CY"/>
    </w:rPr>
  </w:style>
  <w:style w:type="character" w:customStyle="1" w:styleId="af6">
    <w:name w:val="Схема документа Знак"/>
    <w:basedOn w:val="a2"/>
    <w:link w:val="af5"/>
    <w:semiHidden/>
    <w:rsid w:val="00F52102"/>
    <w:rPr>
      <w:rFonts w:ascii="Lucida Grande CY" w:eastAsia="MS Mincho" w:hAnsi="Lucida Grande CY" w:cs="Lucida Grande CY"/>
      <w:sz w:val="24"/>
      <w:szCs w:val="24"/>
      <w:lang w:eastAsia="ru-RU"/>
    </w:rPr>
  </w:style>
  <w:style w:type="character" w:styleId="af7">
    <w:name w:val="annotation reference"/>
    <w:rsid w:val="00F52102"/>
    <w:rPr>
      <w:sz w:val="18"/>
      <w:szCs w:val="18"/>
    </w:rPr>
  </w:style>
  <w:style w:type="paragraph" w:customStyle="1" w:styleId="10">
    <w:name w:val="Список 1)"/>
    <w:basedOn w:val="a0"/>
    <w:uiPriority w:val="99"/>
    <w:rsid w:val="00F52102"/>
    <w:pPr>
      <w:numPr>
        <w:numId w:val="14"/>
      </w:numPr>
      <w:spacing w:after="60"/>
      <w:jc w:val="both"/>
    </w:pPr>
    <w:rPr>
      <w:rFonts w:ascii="Times New Roman" w:eastAsia="Times New Roman" w:hAnsi="Times New Roman"/>
    </w:rPr>
  </w:style>
  <w:style w:type="paragraph" w:customStyle="1" w:styleId="af8">
    <w:name w:val="Стиль пункта схемы"/>
    <w:basedOn w:val="a0"/>
    <w:link w:val="af9"/>
    <w:rsid w:val="00F52102"/>
    <w:pPr>
      <w:suppressAutoHyphens/>
      <w:autoSpaceDE w:val="0"/>
      <w:spacing w:line="360" w:lineRule="auto"/>
      <w:ind w:firstLine="68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f9">
    <w:name w:val="Стиль пункта схемы Знак"/>
    <w:link w:val="af8"/>
    <w:locked/>
    <w:rsid w:val="00F52102"/>
    <w:rPr>
      <w:rFonts w:ascii="Arial" w:eastAsia="Times New Roman" w:hAnsi="Arial" w:cs="Ari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384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1"/>
    <w:qFormat/>
    <w:rsid w:val="00F52102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F52102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F52102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F52102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F52102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F52102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qFormat/>
    <w:rsid w:val="00F52102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F52102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F52102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Balloon Text"/>
    <w:basedOn w:val="a0"/>
    <w:link w:val="a6"/>
    <w:semiHidden/>
    <w:unhideWhenUsed/>
    <w:rsid w:val="00AE38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AE3846"/>
    <w:rPr>
      <w:rFonts w:ascii="Tahoma" w:eastAsia="MS Mincho" w:hAnsi="Tahoma" w:cs="Tahoma"/>
      <w:sz w:val="16"/>
      <w:szCs w:val="16"/>
      <w:lang w:eastAsia="ru-RU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2"/>
    <w:link w:val="1"/>
    <w:rsid w:val="00F52102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2"/>
    <w:link w:val="2"/>
    <w:rsid w:val="00F521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2"/>
    <w:link w:val="3"/>
    <w:rsid w:val="00F5210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F5210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2"/>
    <w:link w:val="5"/>
    <w:rsid w:val="00F5210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rsid w:val="00F52102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aliases w:val="Заголовок x.x Знак"/>
    <w:basedOn w:val="a2"/>
    <w:link w:val="7"/>
    <w:rsid w:val="00F52102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F5210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F52102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customStyle="1" w:styleId="a1">
    <w:name w:val="Абзац"/>
    <w:basedOn w:val="a0"/>
    <w:link w:val="a7"/>
    <w:rsid w:val="00F52102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7">
    <w:name w:val="Абзац Знак"/>
    <w:link w:val="a1"/>
    <w:locked/>
    <w:rsid w:val="00F52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52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annotation text"/>
    <w:basedOn w:val="a0"/>
    <w:link w:val="a9"/>
    <w:semiHidden/>
    <w:unhideWhenUsed/>
    <w:rsid w:val="00F52102"/>
  </w:style>
  <w:style w:type="character" w:customStyle="1" w:styleId="a9">
    <w:name w:val="Текст примечания Знак"/>
    <w:basedOn w:val="a2"/>
    <w:link w:val="a8"/>
    <w:semiHidden/>
    <w:rsid w:val="00F52102"/>
    <w:rPr>
      <w:rFonts w:ascii="Cambria" w:eastAsia="MS Mincho" w:hAnsi="Cambria" w:cs="Times New Roman"/>
      <w:sz w:val="24"/>
      <w:szCs w:val="24"/>
      <w:lang w:eastAsia="ru-RU"/>
    </w:rPr>
  </w:style>
  <w:style w:type="paragraph" w:styleId="aa">
    <w:name w:val="annotation subject"/>
    <w:basedOn w:val="a8"/>
    <w:next w:val="a8"/>
    <w:link w:val="ab"/>
    <w:semiHidden/>
    <w:unhideWhenUsed/>
    <w:rsid w:val="00F52102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semiHidden/>
    <w:rsid w:val="00F52102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c">
    <w:name w:val="header"/>
    <w:basedOn w:val="a0"/>
    <w:link w:val="ad"/>
    <w:unhideWhenUsed/>
    <w:rsid w:val="00F521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rsid w:val="00F52102"/>
    <w:rPr>
      <w:rFonts w:ascii="Cambria" w:eastAsia="MS Mincho" w:hAnsi="Cambria" w:cs="Times New Roman"/>
      <w:sz w:val="24"/>
      <w:szCs w:val="24"/>
      <w:lang w:eastAsia="ru-RU"/>
    </w:rPr>
  </w:style>
  <w:style w:type="paragraph" w:styleId="ae">
    <w:name w:val="footer"/>
    <w:basedOn w:val="a0"/>
    <w:link w:val="af"/>
    <w:unhideWhenUsed/>
    <w:rsid w:val="00F5210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52102"/>
    <w:rPr>
      <w:rFonts w:ascii="Cambria" w:eastAsia="MS Mincho" w:hAnsi="Cambria" w:cs="Times New Roman"/>
      <w:sz w:val="24"/>
      <w:szCs w:val="24"/>
      <w:lang w:eastAsia="ru-RU"/>
    </w:rPr>
  </w:style>
  <w:style w:type="character" w:styleId="af0">
    <w:name w:val="page number"/>
    <w:semiHidden/>
    <w:unhideWhenUsed/>
    <w:rsid w:val="00F52102"/>
  </w:style>
  <w:style w:type="paragraph" w:styleId="a">
    <w:name w:val="List"/>
    <w:basedOn w:val="a0"/>
    <w:link w:val="af1"/>
    <w:uiPriority w:val="99"/>
    <w:rsid w:val="00F52102"/>
    <w:pPr>
      <w:numPr>
        <w:numId w:val="2"/>
      </w:numPr>
      <w:spacing w:after="6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1">
    <w:name w:val="Список Знак"/>
    <w:link w:val="a"/>
    <w:uiPriority w:val="99"/>
    <w:locked/>
    <w:rsid w:val="00F52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2">
    <w:name w:val="Ячейка таблицы"/>
    <w:basedOn w:val="af3"/>
    <w:link w:val="af4"/>
    <w:qFormat/>
    <w:rsid w:val="00F52102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styleId="af3">
    <w:name w:val="No Spacing"/>
    <w:qFormat/>
    <w:rsid w:val="00F5210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4">
    <w:name w:val="Ячейка таблицы Знак"/>
    <w:link w:val="af2"/>
    <w:rsid w:val="00F52102"/>
    <w:rPr>
      <w:rFonts w:ascii="Arial" w:eastAsia="Times New Roman" w:hAnsi="Arial" w:cs="Arial"/>
      <w:sz w:val="20"/>
      <w:szCs w:val="32"/>
      <w:lang w:eastAsia="ar-SA"/>
    </w:rPr>
  </w:style>
  <w:style w:type="paragraph" w:styleId="af5">
    <w:name w:val="Document Map"/>
    <w:basedOn w:val="a0"/>
    <w:link w:val="af6"/>
    <w:semiHidden/>
    <w:unhideWhenUsed/>
    <w:rsid w:val="00F52102"/>
    <w:rPr>
      <w:rFonts w:ascii="Lucida Grande CY" w:hAnsi="Lucida Grande CY" w:cs="Lucida Grande CY"/>
    </w:rPr>
  </w:style>
  <w:style w:type="character" w:customStyle="1" w:styleId="af6">
    <w:name w:val="Схема документа Знак"/>
    <w:basedOn w:val="a2"/>
    <w:link w:val="af5"/>
    <w:semiHidden/>
    <w:rsid w:val="00F52102"/>
    <w:rPr>
      <w:rFonts w:ascii="Lucida Grande CY" w:eastAsia="MS Mincho" w:hAnsi="Lucida Grande CY" w:cs="Lucida Grande CY"/>
      <w:sz w:val="24"/>
      <w:szCs w:val="24"/>
      <w:lang w:eastAsia="ru-RU"/>
    </w:rPr>
  </w:style>
  <w:style w:type="character" w:styleId="af7">
    <w:name w:val="annotation reference"/>
    <w:rsid w:val="00F52102"/>
    <w:rPr>
      <w:sz w:val="18"/>
      <w:szCs w:val="18"/>
    </w:rPr>
  </w:style>
  <w:style w:type="paragraph" w:customStyle="1" w:styleId="10">
    <w:name w:val="Список 1)"/>
    <w:basedOn w:val="a0"/>
    <w:uiPriority w:val="99"/>
    <w:rsid w:val="00F52102"/>
    <w:pPr>
      <w:numPr>
        <w:numId w:val="14"/>
      </w:numPr>
      <w:spacing w:after="60"/>
      <w:jc w:val="both"/>
    </w:pPr>
    <w:rPr>
      <w:rFonts w:ascii="Times New Roman" w:eastAsia="Times New Roman" w:hAnsi="Times New Roman"/>
    </w:rPr>
  </w:style>
  <w:style w:type="paragraph" w:customStyle="1" w:styleId="af8">
    <w:name w:val="Стиль пункта схемы"/>
    <w:basedOn w:val="a0"/>
    <w:link w:val="af9"/>
    <w:rsid w:val="00F52102"/>
    <w:pPr>
      <w:suppressAutoHyphens/>
      <w:autoSpaceDE w:val="0"/>
      <w:spacing w:line="360" w:lineRule="auto"/>
      <w:ind w:firstLine="68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f9">
    <w:name w:val="Стиль пункта схемы Знак"/>
    <w:link w:val="af8"/>
    <w:locked/>
    <w:rsid w:val="00F52102"/>
    <w:rPr>
      <w:rFonts w:ascii="Arial" w:eastAsia="Times New Roman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32</Pages>
  <Words>7160</Words>
  <Characters>40818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2013-12-11T04:55:00Z</cp:lastPrinted>
  <dcterms:created xsi:type="dcterms:W3CDTF">2013-12-09T04:44:00Z</dcterms:created>
  <dcterms:modified xsi:type="dcterms:W3CDTF">2013-12-11T05:09:00Z</dcterms:modified>
</cp:coreProperties>
</file>